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6A03" w14:textId="77777777" w:rsidR="000B4531" w:rsidRPr="005D337D" w:rsidRDefault="000B4531" w:rsidP="000B4531">
      <w:pPr>
        <w:rPr>
          <w:b/>
          <w:sz w:val="40"/>
          <w:szCs w:val="40"/>
        </w:rPr>
      </w:pPr>
      <w:r>
        <w:rPr>
          <w:b/>
        </w:rPr>
        <w:tab/>
      </w:r>
    </w:p>
    <w:p w14:paraId="6F9ADE49" w14:textId="77777777" w:rsidR="000B4531" w:rsidRDefault="000B4531" w:rsidP="000B4531">
      <w:pPr>
        <w:jc w:val="center"/>
        <w:outlineLvl w:val="0"/>
        <w:rPr>
          <w:b/>
          <w:sz w:val="40"/>
        </w:rPr>
      </w:pPr>
      <w:r w:rsidRPr="00152FC5">
        <w:rPr>
          <w:b/>
          <w:i/>
          <w:sz w:val="40"/>
        </w:rPr>
        <w:t>EMS-induced</w:t>
      </w:r>
      <w:r>
        <w:rPr>
          <w:b/>
          <w:sz w:val="40"/>
        </w:rPr>
        <w:t xml:space="preserve"> mutation frequency</w:t>
      </w:r>
    </w:p>
    <w:p w14:paraId="234E97A0" w14:textId="77777777" w:rsidR="000B4531" w:rsidRDefault="000B4531" w:rsidP="000B4531">
      <w:pPr>
        <w:outlineLvl w:val="0"/>
        <w:rPr>
          <w:b/>
          <w:sz w:val="40"/>
        </w:rPr>
      </w:pPr>
    </w:p>
    <w:p w14:paraId="191B8768" w14:textId="77777777" w:rsidR="000B4531" w:rsidRPr="00F317AE" w:rsidRDefault="000B4531" w:rsidP="000B4531">
      <w:pPr>
        <w:outlineLvl w:val="0"/>
        <w:rPr>
          <w:b/>
          <w:sz w:val="40"/>
        </w:rPr>
      </w:pPr>
      <w:proofErr w:type="spellStart"/>
      <w:proofErr w:type="gramStart"/>
      <w:r>
        <w:rPr>
          <w:b/>
          <w:sz w:val="40"/>
        </w:rPr>
        <w:t>rif</w:t>
      </w:r>
      <w:r>
        <w:rPr>
          <w:b/>
          <w:sz w:val="40"/>
          <w:vertAlign w:val="superscript"/>
        </w:rPr>
        <w:t>S</w:t>
      </w:r>
      <w:proofErr w:type="spellEnd"/>
      <w:proofErr w:type="gramEnd"/>
      <w:r>
        <w:rPr>
          <w:b/>
          <w:sz w:val="40"/>
        </w:rPr>
        <w:t xml:space="preserve"> </w:t>
      </w:r>
      <w:r>
        <w:rPr>
          <w:b/>
          <w:sz w:val="40"/>
        </w:rPr>
        <w:sym w:font="Wingdings" w:char="F0E8"/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rif</w:t>
      </w:r>
      <w:r>
        <w:rPr>
          <w:b/>
          <w:sz w:val="40"/>
          <w:vertAlign w:val="superscript"/>
        </w:rPr>
        <w:t>R</w:t>
      </w:r>
      <w:proofErr w:type="spellEnd"/>
      <w:r>
        <w:rPr>
          <w:b/>
          <w:sz w:val="40"/>
          <w:vertAlign w:val="superscript"/>
        </w:rPr>
        <w:t xml:space="preserve"> </w:t>
      </w:r>
      <w:r>
        <w:rPr>
          <w:b/>
          <w:sz w:val="40"/>
        </w:rPr>
        <w:t xml:space="preserve"> </w:t>
      </w:r>
      <w:r w:rsidRPr="00F317AE">
        <w:rPr>
          <w:b/>
          <w:sz w:val="36"/>
        </w:rPr>
        <w:t xml:space="preserve">= </w:t>
      </w:r>
      <w:r w:rsidRPr="00F317AE">
        <w:rPr>
          <w:b/>
          <w:i/>
          <w:sz w:val="36"/>
        </w:rPr>
        <w:t xml:space="preserve"># </w:t>
      </w:r>
      <w:proofErr w:type="spellStart"/>
      <w:r w:rsidRPr="00F317AE">
        <w:rPr>
          <w:b/>
          <w:i/>
          <w:sz w:val="36"/>
        </w:rPr>
        <w:t>rif</w:t>
      </w:r>
      <w:r w:rsidRPr="00F317AE">
        <w:rPr>
          <w:b/>
          <w:i/>
          <w:sz w:val="36"/>
          <w:vertAlign w:val="superscript"/>
        </w:rPr>
        <w:t>R</w:t>
      </w:r>
      <w:proofErr w:type="spellEnd"/>
      <w:r w:rsidRPr="00F317AE">
        <w:rPr>
          <w:b/>
          <w:i/>
          <w:sz w:val="36"/>
        </w:rPr>
        <w:t xml:space="preserve"> colonies/total cells plated </w:t>
      </w:r>
      <w:r w:rsidRPr="00482741">
        <w:rPr>
          <w:b/>
          <w:i/>
          <w:sz w:val="36"/>
          <w:u w:val="single"/>
        </w:rPr>
        <w:t>for one plate</w:t>
      </w:r>
      <w:r>
        <w:rPr>
          <w:b/>
          <w:i/>
          <w:sz w:val="36"/>
          <w:u w:val="single"/>
        </w:rPr>
        <w:t>*</w:t>
      </w:r>
      <w:r w:rsidRPr="00482741">
        <w:rPr>
          <w:b/>
          <w:i/>
          <w:sz w:val="36"/>
          <w:u w:val="single"/>
        </w:rPr>
        <w:t xml:space="preserve"> with 30-300 colonies</w:t>
      </w:r>
    </w:p>
    <w:p w14:paraId="50264FB0" w14:textId="77777777" w:rsidR="000B4531" w:rsidRDefault="000B4531" w:rsidP="000B4531">
      <w:pPr>
        <w:rPr>
          <w:b/>
          <w:sz w:val="40"/>
        </w:rPr>
      </w:pPr>
    </w:p>
    <w:p w14:paraId="68CBE189" w14:textId="77777777" w:rsidR="000B4531" w:rsidRPr="00947C83" w:rsidRDefault="000B4531" w:rsidP="000B453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** </w:t>
      </w:r>
      <w:proofErr w:type="gramStart"/>
      <w:r w:rsidRPr="00947C83">
        <w:rPr>
          <w:b/>
          <w:i/>
          <w:sz w:val="40"/>
          <w:szCs w:val="40"/>
        </w:rPr>
        <w:t>last</w:t>
      </w:r>
      <w:proofErr w:type="gramEnd"/>
      <w:r w:rsidRPr="00947C83">
        <w:rPr>
          <w:b/>
          <w:i/>
          <w:sz w:val="40"/>
          <w:szCs w:val="40"/>
        </w:rPr>
        <w:t xml:space="preserve"> column use scientif</w:t>
      </w:r>
      <w:r>
        <w:rPr>
          <w:b/>
          <w:i/>
          <w:sz w:val="40"/>
          <w:szCs w:val="40"/>
        </w:rPr>
        <w:t>ic notation:</w:t>
      </w:r>
      <w:r w:rsidRPr="00947C83">
        <w:rPr>
          <w:b/>
          <w:i/>
          <w:sz w:val="40"/>
          <w:szCs w:val="40"/>
        </w:rPr>
        <w:t xml:space="preserve"> do not use %</w:t>
      </w:r>
    </w:p>
    <w:p w14:paraId="7098335C" w14:textId="77777777" w:rsidR="000B4531" w:rsidRDefault="000B4531" w:rsidP="000B45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060"/>
        <w:gridCol w:w="2880"/>
        <w:gridCol w:w="2610"/>
        <w:gridCol w:w="2430"/>
      </w:tblGrid>
      <w:tr w:rsidR="000B4531" w:rsidRPr="00040E66" w14:paraId="1ACAAAD5" w14:textId="77777777" w:rsidTr="00134424">
        <w:tc>
          <w:tcPr>
            <w:tcW w:w="1638" w:type="dxa"/>
            <w:shd w:val="clear" w:color="auto" w:fill="E6E6E6"/>
          </w:tcPr>
          <w:p w14:paraId="19F75486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Initials</w:t>
            </w:r>
          </w:p>
        </w:tc>
        <w:tc>
          <w:tcPr>
            <w:tcW w:w="3060" w:type="dxa"/>
            <w:shd w:val="clear" w:color="auto" w:fill="E6E6E6"/>
          </w:tcPr>
          <w:p w14:paraId="40725526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  </w:t>
            </w: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  <w:r>
              <w:rPr>
                <w:sz w:val="36"/>
                <w:szCs w:val="36"/>
              </w:rPr>
              <w:t xml:space="preserve"> NA plates:</w:t>
            </w:r>
          </w:p>
          <w:p w14:paraId="7D395CAE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Viable cells/ml</w:t>
            </w:r>
          </w:p>
        </w:tc>
        <w:tc>
          <w:tcPr>
            <w:tcW w:w="2880" w:type="dxa"/>
            <w:shd w:val="clear" w:color="auto" w:fill="E6E6E6"/>
          </w:tcPr>
          <w:p w14:paraId="1CA5832A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  #</w:t>
            </w:r>
            <w:proofErr w:type="spellStart"/>
            <w:proofErr w:type="gramStart"/>
            <w:r>
              <w:rPr>
                <w:sz w:val="36"/>
                <w:szCs w:val="36"/>
              </w:rPr>
              <w:t>rifR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colonies on single plate* with 30-300 colonies</w:t>
            </w:r>
          </w:p>
        </w:tc>
        <w:tc>
          <w:tcPr>
            <w:tcW w:w="2610" w:type="dxa"/>
            <w:shd w:val="clear" w:color="auto" w:fill="E6E6E6"/>
          </w:tcPr>
          <w:p w14:paraId="14A590CB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 # </w:t>
            </w:r>
            <w:proofErr w:type="gramStart"/>
            <w:r>
              <w:rPr>
                <w:sz w:val="36"/>
                <w:szCs w:val="36"/>
              </w:rPr>
              <w:t>of</w:t>
            </w:r>
            <w:proofErr w:type="gramEnd"/>
            <w:r>
              <w:rPr>
                <w:sz w:val="36"/>
                <w:szCs w:val="36"/>
              </w:rPr>
              <w:t xml:space="preserve"> cells plated on plate used in B</w:t>
            </w:r>
          </w:p>
          <w:p w14:paraId="2EB06781" w14:textId="77777777" w:rsidR="000B4531" w:rsidRPr="00947C83" w:rsidRDefault="000B4531" w:rsidP="00134424">
            <w:pPr>
              <w:rPr>
                <w:sz w:val="28"/>
                <w:szCs w:val="28"/>
              </w:rPr>
            </w:pPr>
            <w:r w:rsidRPr="00947C83">
              <w:rPr>
                <w:sz w:val="28"/>
                <w:szCs w:val="28"/>
              </w:rPr>
              <w:t>(</w:t>
            </w:r>
            <w:proofErr w:type="gramStart"/>
            <w:r w:rsidRPr="00947C83">
              <w:rPr>
                <w:sz w:val="28"/>
                <w:szCs w:val="28"/>
              </w:rPr>
              <w:t>calculated</w:t>
            </w:r>
            <w:proofErr w:type="gramEnd"/>
            <w:r w:rsidRPr="00947C83">
              <w:rPr>
                <w:sz w:val="28"/>
                <w:szCs w:val="28"/>
              </w:rPr>
              <w:t xml:space="preserve"> from info in column A)</w:t>
            </w:r>
          </w:p>
        </w:tc>
        <w:tc>
          <w:tcPr>
            <w:tcW w:w="2430" w:type="dxa"/>
            <w:shd w:val="clear" w:color="auto" w:fill="E6E6E6"/>
          </w:tcPr>
          <w:p w14:paraId="407F9CB3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Mutation frequency**</w:t>
            </w:r>
          </w:p>
          <w:p w14:paraId="7AAB5AE3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÷ </m:t>
              </m:r>
            </m:oMath>
            <w:r>
              <w:rPr>
                <w:sz w:val="36"/>
                <w:szCs w:val="36"/>
              </w:rPr>
              <w:t>C</w:t>
            </w:r>
          </w:p>
        </w:tc>
      </w:tr>
      <w:tr w:rsidR="000B4531" w:rsidRPr="00601DC5" w14:paraId="7A787972" w14:textId="77777777" w:rsidTr="00134424">
        <w:tc>
          <w:tcPr>
            <w:tcW w:w="1638" w:type="dxa"/>
          </w:tcPr>
          <w:p w14:paraId="6C08644D" w14:textId="7622F45B" w:rsidR="000B4531" w:rsidRPr="00601DC5" w:rsidRDefault="00134424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RK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KH</w:t>
            </w:r>
            <w:proofErr w:type="spellEnd"/>
          </w:p>
        </w:tc>
        <w:tc>
          <w:tcPr>
            <w:tcW w:w="3060" w:type="dxa"/>
          </w:tcPr>
          <w:p w14:paraId="18FCBD49" w14:textId="7BE470EA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2.34*10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2880" w:type="dxa"/>
          </w:tcPr>
          <w:p w14:paraId="32F64ECB" w14:textId="0E7C58ED" w:rsidR="000B4531" w:rsidRPr="00601DC5" w:rsidRDefault="0013442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186</w:t>
            </w:r>
          </w:p>
        </w:tc>
        <w:tc>
          <w:tcPr>
            <w:tcW w:w="2610" w:type="dxa"/>
          </w:tcPr>
          <w:p w14:paraId="2E39A135" w14:textId="7852ED1B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2.34*10</w:t>
            </w:r>
            <w:r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2430" w:type="dxa"/>
          </w:tcPr>
          <w:p w14:paraId="73EA3176" w14:textId="7C3B7FEC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7.9*10</w:t>
            </w:r>
            <w:r>
              <w:rPr>
                <w:sz w:val="40"/>
                <w:szCs w:val="40"/>
                <w:vertAlign w:val="superscript"/>
              </w:rPr>
              <w:t>-5</w:t>
            </w:r>
          </w:p>
        </w:tc>
      </w:tr>
      <w:tr w:rsidR="000B4531" w:rsidRPr="00601DC5" w14:paraId="09D6BF2D" w14:textId="77777777" w:rsidTr="00134424">
        <w:tc>
          <w:tcPr>
            <w:tcW w:w="1638" w:type="dxa"/>
          </w:tcPr>
          <w:p w14:paraId="7AD7F4BC" w14:textId="4A47DE84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NB/KB</w:t>
            </w:r>
          </w:p>
        </w:tc>
        <w:tc>
          <w:tcPr>
            <w:tcW w:w="3060" w:type="dxa"/>
          </w:tcPr>
          <w:p w14:paraId="49D4C6E8" w14:textId="423049E4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2.3x10^9</w:t>
            </w:r>
          </w:p>
        </w:tc>
        <w:tc>
          <w:tcPr>
            <w:tcW w:w="2880" w:type="dxa"/>
          </w:tcPr>
          <w:p w14:paraId="02DFA0CE" w14:textId="518F84CC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2610" w:type="dxa"/>
          </w:tcPr>
          <w:p w14:paraId="5828AF3D" w14:textId="09E65F34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2.3x10^6</w:t>
            </w:r>
          </w:p>
        </w:tc>
        <w:tc>
          <w:tcPr>
            <w:tcW w:w="2430" w:type="dxa"/>
          </w:tcPr>
          <w:p w14:paraId="2BD79E0A" w14:textId="65DF003E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3.04 x 10^-5</w:t>
            </w:r>
          </w:p>
        </w:tc>
      </w:tr>
      <w:tr w:rsidR="000B4531" w:rsidRPr="00601DC5" w14:paraId="16E80A99" w14:textId="77777777" w:rsidTr="00134424">
        <w:tc>
          <w:tcPr>
            <w:tcW w:w="1638" w:type="dxa"/>
          </w:tcPr>
          <w:p w14:paraId="0E70D726" w14:textId="6852C429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AG/BF</w:t>
            </w:r>
          </w:p>
        </w:tc>
        <w:tc>
          <w:tcPr>
            <w:tcW w:w="3060" w:type="dxa"/>
          </w:tcPr>
          <w:p w14:paraId="19FA9051" w14:textId="4A3C380E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4.9X10^9</w:t>
            </w:r>
          </w:p>
        </w:tc>
        <w:tc>
          <w:tcPr>
            <w:tcW w:w="2880" w:type="dxa"/>
          </w:tcPr>
          <w:p w14:paraId="3C7F4027" w14:textId="033F3ECA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</w:t>
            </w:r>
          </w:p>
        </w:tc>
        <w:tc>
          <w:tcPr>
            <w:tcW w:w="2610" w:type="dxa"/>
          </w:tcPr>
          <w:p w14:paraId="78CCF201" w14:textId="1BF003B5" w:rsidR="000B4531" w:rsidRPr="00601DC5" w:rsidRDefault="001A1FFE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4.9X10^6</w:t>
            </w:r>
          </w:p>
        </w:tc>
        <w:tc>
          <w:tcPr>
            <w:tcW w:w="2430" w:type="dxa"/>
          </w:tcPr>
          <w:p w14:paraId="696D0865" w14:textId="2C588CB9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4.14X10^-5</w:t>
            </w:r>
          </w:p>
        </w:tc>
      </w:tr>
      <w:tr w:rsidR="000B4531" w:rsidRPr="00601DC5" w14:paraId="2D6EA04A" w14:textId="77777777" w:rsidTr="00134424">
        <w:tc>
          <w:tcPr>
            <w:tcW w:w="1638" w:type="dxa"/>
          </w:tcPr>
          <w:p w14:paraId="5EEB4561" w14:textId="61CB0401" w:rsidR="000B4531" w:rsidRPr="00601DC5" w:rsidRDefault="001A1FFE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GK</w:t>
            </w:r>
            <w:proofErr w:type="spellEnd"/>
          </w:p>
        </w:tc>
        <w:tc>
          <w:tcPr>
            <w:tcW w:w="3060" w:type="dxa"/>
          </w:tcPr>
          <w:p w14:paraId="02D1841E" w14:textId="074EAC82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2.9X10^9</w:t>
            </w:r>
          </w:p>
        </w:tc>
        <w:tc>
          <w:tcPr>
            <w:tcW w:w="2880" w:type="dxa"/>
          </w:tcPr>
          <w:p w14:paraId="3AC61943" w14:textId="703CACCC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  <w:tc>
          <w:tcPr>
            <w:tcW w:w="2610" w:type="dxa"/>
          </w:tcPr>
          <w:p w14:paraId="5CC3F92E" w14:textId="0F7F86C3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2.9X10^6</w:t>
            </w:r>
          </w:p>
        </w:tc>
        <w:tc>
          <w:tcPr>
            <w:tcW w:w="2430" w:type="dxa"/>
          </w:tcPr>
          <w:p w14:paraId="653B4262" w14:textId="2A6193B9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7.6X10^-5</w:t>
            </w:r>
          </w:p>
        </w:tc>
      </w:tr>
      <w:tr w:rsidR="000B4531" w:rsidRPr="00601DC5" w14:paraId="5653A9BF" w14:textId="77777777" w:rsidTr="00134424">
        <w:tc>
          <w:tcPr>
            <w:tcW w:w="1638" w:type="dxa"/>
          </w:tcPr>
          <w:p w14:paraId="080805F0" w14:textId="70AD6F21" w:rsidR="000B4531" w:rsidRPr="00601DC5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KAH</w:t>
            </w:r>
            <w:proofErr w:type="spellEnd"/>
          </w:p>
        </w:tc>
        <w:tc>
          <w:tcPr>
            <w:tcW w:w="3060" w:type="dxa"/>
          </w:tcPr>
          <w:p w14:paraId="36D86D81" w14:textId="14B9A4E2" w:rsidR="000B4531" w:rsidRPr="006404B7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4.1X10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2880" w:type="dxa"/>
          </w:tcPr>
          <w:p w14:paraId="27EDB2E0" w14:textId="488D26EB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147</w:t>
            </w:r>
          </w:p>
        </w:tc>
        <w:tc>
          <w:tcPr>
            <w:tcW w:w="2610" w:type="dxa"/>
          </w:tcPr>
          <w:p w14:paraId="64F3FA03" w14:textId="2647D164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4.1X10</w:t>
            </w:r>
            <w:r>
              <w:rPr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2430" w:type="dxa"/>
          </w:tcPr>
          <w:p w14:paraId="7ECB3F98" w14:textId="1698F1D5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3.5X10</w:t>
            </w:r>
            <w:r>
              <w:rPr>
                <w:sz w:val="40"/>
                <w:szCs w:val="40"/>
                <w:vertAlign w:val="superscript"/>
              </w:rPr>
              <w:t>-5</w:t>
            </w:r>
          </w:p>
        </w:tc>
      </w:tr>
      <w:tr w:rsidR="000B4531" w:rsidRPr="00601DC5" w14:paraId="6BA43136" w14:textId="77777777" w:rsidTr="00134424">
        <w:tc>
          <w:tcPr>
            <w:tcW w:w="1638" w:type="dxa"/>
          </w:tcPr>
          <w:p w14:paraId="62A3E438" w14:textId="0426837B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GP/</w:t>
            </w:r>
            <w:proofErr w:type="spellStart"/>
            <w:r>
              <w:rPr>
                <w:sz w:val="40"/>
                <w:szCs w:val="40"/>
              </w:rPr>
              <w:t>BK</w:t>
            </w:r>
            <w:proofErr w:type="spellEnd"/>
          </w:p>
        </w:tc>
        <w:tc>
          <w:tcPr>
            <w:tcW w:w="3060" w:type="dxa"/>
          </w:tcPr>
          <w:p w14:paraId="44771E65" w14:textId="05C9A980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2.41*10^9</w:t>
            </w:r>
          </w:p>
        </w:tc>
        <w:tc>
          <w:tcPr>
            <w:tcW w:w="2880" w:type="dxa"/>
          </w:tcPr>
          <w:p w14:paraId="28D5F1AB" w14:textId="24783FC9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284</w:t>
            </w:r>
          </w:p>
        </w:tc>
        <w:tc>
          <w:tcPr>
            <w:tcW w:w="2610" w:type="dxa"/>
          </w:tcPr>
          <w:p w14:paraId="32A4F2F5" w14:textId="3433C2E9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2.41*10^6</w:t>
            </w:r>
          </w:p>
        </w:tc>
        <w:tc>
          <w:tcPr>
            <w:tcW w:w="2430" w:type="dxa"/>
          </w:tcPr>
          <w:p w14:paraId="7D095F91" w14:textId="40C923A9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1.18*10^-4</w:t>
            </w:r>
          </w:p>
        </w:tc>
      </w:tr>
      <w:tr w:rsidR="000B4531" w:rsidRPr="00601DC5" w14:paraId="69C6463D" w14:textId="77777777" w:rsidTr="00134424">
        <w:tc>
          <w:tcPr>
            <w:tcW w:w="1638" w:type="dxa"/>
          </w:tcPr>
          <w:p w14:paraId="1500E86B" w14:textId="61D4E7F9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IO/KS</w:t>
            </w:r>
          </w:p>
        </w:tc>
        <w:tc>
          <w:tcPr>
            <w:tcW w:w="3060" w:type="dxa"/>
          </w:tcPr>
          <w:p w14:paraId="5EE117D4" w14:textId="3FD423E8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1.99x10^9</w:t>
            </w:r>
          </w:p>
        </w:tc>
        <w:tc>
          <w:tcPr>
            <w:tcW w:w="2880" w:type="dxa"/>
          </w:tcPr>
          <w:p w14:paraId="7C5BFA60" w14:textId="48725D10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124</w:t>
            </w:r>
          </w:p>
        </w:tc>
        <w:tc>
          <w:tcPr>
            <w:tcW w:w="2610" w:type="dxa"/>
          </w:tcPr>
          <w:p w14:paraId="6FA13753" w14:textId="66690A39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1.99x10^6</w:t>
            </w:r>
          </w:p>
        </w:tc>
        <w:tc>
          <w:tcPr>
            <w:tcW w:w="2430" w:type="dxa"/>
          </w:tcPr>
          <w:p w14:paraId="16D44E23" w14:textId="66BA1D9F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6.2x10^-5</w:t>
            </w:r>
          </w:p>
        </w:tc>
      </w:tr>
      <w:tr w:rsidR="000B4531" w:rsidRPr="00601DC5" w14:paraId="2B7DB138" w14:textId="77777777" w:rsidTr="00134424">
        <w:tc>
          <w:tcPr>
            <w:tcW w:w="1638" w:type="dxa"/>
          </w:tcPr>
          <w:p w14:paraId="768194D5" w14:textId="07D918A6" w:rsidR="000B4531" w:rsidRPr="00601DC5" w:rsidRDefault="000F1FE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TD/MO</w:t>
            </w:r>
          </w:p>
        </w:tc>
        <w:tc>
          <w:tcPr>
            <w:tcW w:w="3060" w:type="dxa"/>
          </w:tcPr>
          <w:p w14:paraId="6437A730" w14:textId="08FF7C35" w:rsidR="000B4531" w:rsidRPr="00601DC5" w:rsidRDefault="000F1FE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2.38*10^9</w:t>
            </w:r>
          </w:p>
        </w:tc>
        <w:tc>
          <w:tcPr>
            <w:tcW w:w="2880" w:type="dxa"/>
          </w:tcPr>
          <w:p w14:paraId="4615C75C" w14:textId="4C4CA976" w:rsidR="000B4531" w:rsidRPr="00601DC5" w:rsidRDefault="000F1FE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189</w:t>
            </w:r>
          </w:p>
        </w:tc>
        <w:tc>
          <w:tcPr>
            <w:tcW w:w="2610" w:type="dxa"/>
          </w:tcPr>
          <w:p w14:paraId="4C8DF5FA" w14:textId="340DF427" w:rsidR="000B4531" w:rsidRPr="00601DC5" w:rsidRDefault="000F1FE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2.38*10^6</w:t>
            </w:r>
          </w:p>
        </w:tc>
        <w:tc>
          <w:tcPr>
            <w:tcW w:w="2430" w:type="dxa"/>
          </w:tcPr>
          <w:p w14:paraId="7D2264B0" w14:textId="6BF56395" w:rsidR="000B4531" w:rsidRPr="000F1FE4" w:rsidRDefault="000F1FE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7.9*10</w:t>
            </w:r>
            <w:r>
              <w:rPr>
                <w:sz w:val="40"/>
                <w:szCs w:val="40"/>
                <w:vertAlign w:val="superscript"/>
              </w:rPr>
              <w:t>-5</w:t>
            </w:r>
          </w:p>
        </w:tc>
      </w:tr>
      <w:tr w:rsidR="000B4531" w:rsidRPr="00601DC5" w14:paraId="140199BE" w14:textId="77777777" w:rsidTr="00134424">
        <w:tc>
          <w:tcPr>
            <w:tcW w:w="1638" w:type="dxa"/>
          </w:tcPr>
          <w:p w14:paraId="10047FCC" w14:textId="77777777" w:rsidR="000B4531" w:rsidRPr="00601DC5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3060" w:type="dxa"/>
          </w:tcPr>
          <w:p w14:paraId="17A76F68" w14:textId="77777777" w:rsidR="000B4531" w:rsidRPr="00601DC5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2880" w:type="dxa"/>
          </w:tcPr>
          <w:p w14:paraId="0D69A866" w14:textId="77777777" w:rsidR="000B4531" w:rsidRPr="00601DC5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14:paraId="296E0CB3" w14:textId="77777777" w:rsidR="000B4531" w:rsidRPr="00601DC5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7DE9F8FA" w14:textId="77777777" w:rsidR="000B4531" w:rsidRPr="00601DC5" w:rsidRDefault="000B4531" w:rsidP="00134424">
            <w:pPr>
              <w:rPr>
                <w:sz w:val="40"/>
                <w:szCs w:val="40"/>
              </w:rPr>
            </w:pPr>
          </w:p>
        </w:tc>
      </w:tr>
    </w:tbl>
    <w:p w14:paraId="1C73B883" w14:textId="77777777" w:rsidR="000B4531" w:rsidRPr="0041146C" w:rsidRDefault="000B4531" w:rsidP="000B4531">
      <w:pPr>
        <w:jc w:val="center"/>
        <w:rPr>
          <w:b/>
        </w:rPr>
      </w:pPr>
      <w:r w:rsidRPr="003470EE">
        <w:rPr>
          <w:b/>
          <w:i/>
          <w:sz w:val="40"/>
          <w:u w:val="single"/>
        </w:rPr>
        <w:lastRenderedPageBreak/>
        <w:t>Spontaneous</w:t>
      </w:r>
      <w:r w:rsidRPr="00A467A4">
        <w:rPr>
          <w:b/>
          <w:sz w:val="40"/>
        </w:rPr>
        <w:t xml:space="preserve"> mutation frequency (untreated cells)</w:t>
      </w:r>
    </w:p>
    <w:p w14:paraId="1E7A2CB1" w14:textId="77777777" w:rsidR="000B4531" w:rsidRDefault="000B4531" w:rsidP="000B4531">
      <w:pPr>
        <w:rPr>
          <w:b/>
        </w:rPr>
      </w:pPr>
    </w:p>
    <w:p w14:paraId="5011577E" w14:textId="77777777" w:rsidR="000B4531" w:rsidRPr="008345ED" w:rsidRDefault="000B4531" w:rsidP="000B4531">
      <w:pPr>
        <w:jc w:val="center"/>
        <w:rPr>
          <w:b/>
          <w:sz w:val="36"/>
          <w:szCs w:val="36"/>
        </w:rPr>
      </w:pPr>
      <w:proofErr w:type="spellStart"/>
      <w:proofErr w:type="gramStart"/>
      <w:r w:rsidRPr="00152FC5">
        <w:rPr>
          <w:b/>
          <w:sz w:val="36"/>
          <w:szCs w:val="36"/>
        </w:rPr>
        <w:t>rif</w:t>
      </w:r>
      <w:r w:rsidRPr="00152FC5">
        <w:rPr>
          <w:b/>
          <w:sz w:val="36"/>
          <w:szCs w:val="36"/>
          <w:vertAlign w:val="superscript"/>
        </w:rPr>
        <w:t>S</w:t>
      </w:r>
      <w:proofErr w:type="spellEnd"/>
      <w:proofErr w:type="gramEnd"/>
      <w:r w:rsidRPr="00152FC5">
        <w:rPr>
          <w:b/>
          <w:sz w:val="36"/>
          <w:szCs w:val="36"/>
        </w:rPr>
        <w:t xml:space="preserve"> </w:t>
      </w:r>
      <w:r w:rsidRPr="00152FC5">
        <w:rPr>
          <w:b/>
          <w:sz w:val="36"/>
          <w:szCs w:val="36"/>
        </w:rPr>
        <w:sym w:font="Wingdings" w:char="F0E8"/>
      </w:r>
      <w:r w:rsidRPr="00152FC5">
        <w:rPr>
          <w:b/>
          <w:sz w:val="36"/>
          <w:szCs w:val="36"/>
        </w:rPr>
        <w:t xml:space="preserve"> </w:t>
      </w:r>
      <w:proofErr w:type="spellStart"/>
      <w:r w:rsidRPr="00152FC5">
        <w:rPr>
          <w:b/>
          <w:sz w:val="36"/>
          <w:szCs w:val="36"/>
        </w:rPr>
        <w:t>rif</w:t>
      </w:r>
      <w:r w:rsidRPr="00152FC5">
        <w:rPr>
          <w:b/>
          <w:sz w:val="36"/>
          <w:szCs w:val="36"/>
          <w:vertAlign w:val="superscript"/>
        </w:rPr>
        <w:t>R</w:t>
      </w:r>
      <w:proofErr w:type="spellEnd"/>
      <w:r w:rsidRPr="00152FC5">
        <w:rPr>
          <w:b/>
          <w:sz w:val="36"/>
          <w:szCs w:val="36"/>
          <w:vertAlign w:val="superscript"/>
        </w:rPr>
        <w:t xml:space="preserve"> </w:t>
      </w:r>
      <w:r w:rsidRPr="00152FC5">
        <w:rPr>
          <w:b/>
          <w:sz w:val="36"/>
          <w:szCs w:val="36"/>
        </w:rPr>
        <w:t xml:space="preserve">     = # </w:t>
      </w:r>
      <w:proofErr w:type="spellStart"/>
      <w:r w:rsidRPr="00152FC5">
        <w:rPr>
          <w:b/>
          <w:sz w:val="36"/>
          <w:szCs w:val="36"/>
        </w:rPr>
        <w:t>rif</w:t>
      </w:r>
      <w:r w:rsidRPr="00152FC5">
        <w:rPr>
          <w:b/>
          <w:sz w:val="36"/>
          <w:szCs w:val="36"/>
          <w:vertAlign w:val="superscript"/>
        </w:rPr>
        <w:t>R</w:t>
      </w:r>
      <w:proofErr w:type="spellEnd"/>
      <w:r w:rsidRPr="00152FC5">
        <w:rPr>
          <w:b/>
          <w:sz w:val="36"/>
          <w:szCs w:val="36"/>
        </w:rPr>
        <w:t xml:space="preserve"> colonies/total cells plated (both plates)</w:t>
      </w:r>
    </w:p>
    <w:p w14:paraId="44566AC5" w14:textId="77777777" w:rsidR="000B4531" w:rsidRDefault="000B4531" w:rsidP="000B453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24AD3EB" w14:textId="77777777" w:rsidR="000B4531" w:rsidRPr="008D3A28" w:rsidRDefault="000B4531" w:rsidP="000B453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** </w:t>
      </w:r>
      <w:proofErr w:type="gramStart"/>
      <w:r w:rsidRPr="00947C83">
        <w:rPr>
          <w:b/>
          <w:i/>
          <w:sz w:val="40"/>
          <w:szCs w:val="40"/>
        </w:rPr>
        <w:t>last</w:t>
      </w:r>
      <w:proofErr w:type="gramEnd"/>
      <w:r w:rsidRPr="00947C83">
        <w:rPr>
          <w:b/>
          <w:i/>
          <w:sz w:val="40"/>
          <w:szCs w:val="40"/>
        </w:rPr>
        <w:t xml:space="preserve"> column use scientif</w:t>
      </w:r>
      <w:r>
        <w:rPr>
          <w:b/>
          <w:i/>
          <w:sz w:val="40"/>
          <w:szCs w:val="40"/>
        </w:rPr>
        <w:t>ic notation:</w:t>
      </w:r>
      <w:r w:rsidRPr="00947C83">
        <w:rPr>
          <w:b/>
          <w:i/>
          <w:sz w:val="40"/>
          <w:szCs w:val="40"/>
        </w:rPr>
        <w:t xml:space="preserve"> do not use %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150"/>
        <w:gridCol w:w="3150"/>
        <w:gridCol w:w="2250"/>
        <w:gridCol w:w="2430"/>
      </w:tblGrid>
      <w:tr w:rsidR="000B4531" w:rsidRPr="00040E66" w14:paraId="14A0E9E8" w14:textId="77777777" w:rsidTr="00134424">
        <w:tc>
          <w:tcPr>
            <w:tcW w:w="1638" w:type="dxa"/>
            <w:shd w:val="clear" w:color="auto" w:fill="E6E6E6"/>
          </w:tcPr>
          <w:p w14:paraId="4BB0BBBB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Initials</w:t>
            </w:r>
          </w:p>
        </w:tc>
        <w:tc>
          <w:tcPr>
            <w:tcW w:w="3150" w:type="dxa"/>
            <w:shd w:val="clear" w:color="auto" w:fill="E6E6E6"/>
          </w:tcPr>
          <w:p w14:paraId="561EDB36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  </w:t>
            </w: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  <w:r>
              <w:rPr>
                <w:sz w:val="36"/>
                <w:szCs w:val="36"/>
              </w:rPr>
              <w:t xml:space="preserve"> NA plates:</w:t>
            </w:r>
          </w:p>
          <w:p w14:paraId="78CC7E21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Viable cells/ml</w:t>
            </w:r>
          </w:p>
        </w:tc>
        <w:tc>
          <w:tcPr>
            <w:tcW w:w="3150" w:type="dxa"/>
            <w:shd w:val="clear" w:color="auto" w:fill="E6E6E6"/>
          </w:tcPr>
          <w:p w14:paraId="580FBE2F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  #</w:t>
            </w:r>
            <w:proofErr w:type="spellStart"/>
            <w:proofErr w:type="gramStart"/>
            <w:r>
              <w:rPr>
                <w:sz w:val="36"/>
                <w:szCs w:val="36"/>
              </w:rPr>
              <w:t>rifR</w:t>
            </w:r>
            <w:proofErr w:type="spellEnd"/>
            <w:proofErr w:type="gramEnd"/>
            <w:r>
              <w:rPr>
                <w:sz w:val="36"/>
                <w:szCs w:val="36"/>
              </w:rPr>
              <w:t xml:space="preserve"> colonies on both plates</w:t>
            </w:r>
          </w:p>
        </w:tc>
        <w:tc>
          <w:tcPr>
            <w:tcW w:w="2250" w:type="dxa"/>
            <w:shd w:val="clear" w:color="auto" w:fill="E6E6E6"/>
          </w:tcPr>
          <w:p w14:paraId="6EFFF733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 # </w:t>
            </w:r>
            <w:proofErr w:type="gramStart"/>
            <w:r>
              <w:rPr>
                <w:sz w:val="36"/>
                <w:szCs w:val="36"/>
              </w:rPr>
              <w:t>of</w:t>
            </w:r>
            <w:proofErr w:type="gramEnd"/>
            <w:r>
              <w:rPr>
                <w:sz w:val="36"/>
                <w:szCs w:val="36"/>
              </w:rPr>
              <w:t xml:space="preserve"> cells plated on both plates</w:t>
            </w:r>
          </w:p>
          <w:p w14:paraId="6CBB4F78" w14:textId="77777777" w:rsidR="000B4531" w:rsidRPr="00947C83" w:rsidRDefault="000B4531" w:rsidP="00134424">
            <w:pPr>
              <w:rPr>
                <w:sz w:val="28"/>
                <w:szCs w:val="28"/>
              </w:rPr>
            </w:pPr>
            <w:r w:rsidRPr="00947C83">
              <w:rPr>
                <w:sz w:val="28"/>
                <w:szCs w:val="28"/>
              </w:rPr>
              <w:t>(</w:t>
            </w:r>
            <w:proofErr w:type="gramStart"/>
            <w:r w:rsidRPr="00947C83">
              <w:rPr>
                <w:sz w:val="28"/>
                <w:szCs w:val="28"/>
              </w:rPr>
              <w:t>calculated</w:t>
            </w:r>
            <w:proofErr w:type="gramEnd"/>
            <w:r w:rsidRPr="00947C83">
              <w:rPr>
                <w:sz w:val="28"/>
                <w:szCs w:val="28"/>
              </w:rPr>
              <w:t xml:space="preserve"> from info in column A)</w:t>
            </w:r>
          </w:p>
        </w:tc>
        <w:tc>
          <w:tcPr>
            <w:tcW w:w="2430" w:type="dxa"/>
            <w:shd w:val="clear" w:color="auto" w:fill="E6E6E6"/>
          </w:tcPr>
          <w:p w14:paraId="68E496D1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Mutation frequency**</w:t>
            </w:r>
          </w:p>
          <w:p w14:paraId="247AC33E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÷ </m:t>
              </m:r>
            </m:oMath>
            <w:r>
              <w:rPr>
                <w:sz w:val="36"/>
                <w:szCs w:val="36"/>
              </w:rPr>
              <w:t>C</w:t>
            </w:r>
          </w:p>
        </w:tc>
      </w:tr>
      <w:tr w:rsidR="000B4531" w:rsidRPr="008345ED" w14:paraId="29354057" w14:textId="77777777" w:rsidTr="00134424">
        <w:tc>
          <w:tcPr>
            <w:tcW w:w="1638" w:type="dxa"/>
          </w:tcPr>
          <w:p w14:paraId="7C3A2E96" w14:textId="11A76FA2" w:rsidR="000B4531" w:rsidRPr="008345ED" w:rsidRDefault="00134424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RK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KH</w:t>
            </w:r>
            <w:proofErr w:type="spellEnd"/>
          </w:p>
        </w:tc>
        <w:tc>
          <w:tcPr>
            <w:tcW w:w="3150" w:type="dxa"/>
          </w:tcPr>
          <w:p w14:paraId="5F1A315E" w14:textId="3E106C92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5.2*10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150" w:type="dxa"/>
          </w:tcPr>
          <w:p w14:paraId="0AE4CD2D" w14:textId="1721E174" w:rsidR="000B4531" w:rsidRPr="008345ED" w:rsidRDefault="0013442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250" w:type="dxa"/>
          </w:tcPr>
          <w:p w14:paraId="069FEBA7" w14:textId="76F833CD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2.08*10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2430" w:type="dxa"/>
          </w:tcPr>
          <w:p w14:paraId="402010E7" w14:textId="2A52C802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9.1*10</w:t>
            </w:r>
            <w:r>
              <w:rPr>
                <w:sz w:val="40"/>
                <w:szCs w:val="40"/>
                <w:vertAlign w:val="superscript"/>
              </w:rPr>
              <w:t>-9</w:t>
            </w:r>
          </w:p>
        </w:tc>
      </w:tr>
      <w:tr w:rsidR="000B4531" w:rsidRPr="008345ED" w14:paraId="49B0FB4E" w14:textId="77777777" w:rsidTr="00134424">
        <w:tc>
          <w:tcPr>
            <w:tcW w:w="1638" w:type="dxa"/>
          </w:tcPr>
          <w:p w14:paraId="7AF21BF3" w14:textId="371926C3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NB/KB</w:t>
            </w:r>
          </w:p>
        </w:tc>
        <w:tc>
          <w:tcPr>
            <w:tcW w:w="3150" w:type="dxa"/>
          </w:tcPr>
          <w:p w14:paraId="35272B05" w14:textId="5AF0D151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6.7x10^9</w:t>
            </w:r>
          </w:p>
        </w:tc>
        <w:tc>
          <w:tcPr>
            <w:tcW w:w="3150" w:type="dxa"/>
          </w:tcPr>
          <w:p w14:paraId="3AAA2E77" w14:textId="639AFF65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250" w:type="dxa"/>
          </w:tcPr>
          <w:p w14:paraId="2DC5684B" w14:textId="4C449FE8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2.68x10^9</w:t>
            </w:r>
          </w:p>
        </w:tc>
        <w:tc>
          <w:tcPr>
            <w:tcW w:w="2430" w:type="dxa"/>
          </w:tcPr>
          <w:p w14:paraId="093ECFA7" w14:textId="7FB7556E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1.3x10^-8</w:t>
            </w:r>
          </w:p>
        </w:tc>
      </w:tr>
      <w:tr w:rsidR="000B4531" w:rsidRPr="008345ED" w14:paraId="2D531E0D" w14:textId="77777777" w:rsidTr="00134424">
        <w:tc>
          <w:tcPr>
            <w:tcW w:w="1638" w:type="dxa"/>
          </w:tcPr>
          <w:p w14:paraId="25A5BDAC" w14:textId="6A41EFC7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AG/BF</w:t>
            </w:r>
          </w:p>
        </w:tc>
        <w:tc>
          <w:tcPr>
            <w:tcW w:w="3150" w:type="dxa"/>
          </w:tcPr>
          <w:p w14:paraId="626A3D42" w14:textId="7E98893E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4.4X10^9</w:t>
            </w:r>
          </w:p>
        </w:tc>
        <w:tc>
          <w:tcPr>
            <w:tcW w:w="3150" w:type="dxa"/>
          </w:tcPr>
          <w:p w14:paraId="20BCFBA6" w14:textId="3CD61B91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250" w:type="dxa"/>
          </w:tcPr>
          <w:p w14:paraId="0D0ECDA6" w14:textId="7CEC4FE1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1.75X10^9</w:t>
            </w:r>
          </w:p>
        </w:tc>
        <w:tc>
          <w:tcPr>
            <w:tcW w:w="2430" w:type="dxa"/>
          </w:tcPr>
          <w:p w14:paraId="0BF41194" w14:textId="10C17283" w:rsidR="000B4531" w:rsidRPr="008345ED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1.02X10^-8</w:t>
            </w:r>
          </w:p>
        </w:tc>
      </w:tr>
      <w:tr w:rsidR="000B4531" w:rsidRPr="008345ED" w14:paraId="431B76A7" w14:textId="77777777" w:rsidTr="00134424">
        <w:tc>
          <w:tcPr>
            <w:tcW w:w="1638" w:type="dxa"/>
          </w:tcPr>
          <w:p w14:paraId="68B4B6E8" w14:textId="7C6CF27A" w:rsidR="000B4531" w:rsidRPr="008345ED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GK</w:t>
            </w:r>
            <w:proofErr w:type="spellEnd"/>
          </w:p>
        </w:tc>
        <w:tc>
          <w:tcPr>
            <w:tcW w:w="3150" w:type="dxa"/>
          </w:tcPr>
          <w:p w14:paraId="77D9C87B" w14:textId="7A9F1D17" w:rsidR="000B4531" w:rsidRPr="008345ED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2.8X10^9</w:t>
            </w:r>
          </w:p>
        </w:tc>
        <w:tc>
          <w:tcPr>
            <w:tcW w:w="3150" w:type="dxa"/>
          </w:tcPr>
          <w:p w14:paraId="78ED0D97" w14:textId="452BF56A" w:rsidR="000B4531" w:rsidRPr="008345ED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250" w:type="dxa"/>
          </w:tcPr>
          <w:p w14:paraId="392F6440" w14:textId="509A8B63" w:rsidR="000B4531" w:rsidRPr="008345ED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1.15X10^9</w:t>
            </w:r>
          </w:p>
        </w:tc>
        <w:tc>
          <w:tcPr>
            <w:tcW w:w="2430" w:type="dxa"/>
          </w:tcPr>
          <w:p w14:paraId="6A25B19B" w14:textId="53E24595" w:rsidR="000B4531" w:rsidRPr="008345ED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2.94X10^-8</w:t>
            </w:r>
          </w:p>
        </w:tc>
      </w:tr>
      <w:tr w:rsidR="000B4531" w:rsidRPr="008345ED" w14:paraId="356FD149" w14:textId="77777777" w:rsidTr="00134424">
        <w:tc>
          <w:tcPr>
            <w:tcW w:w="1638" w:type="dxa"/>
          </w:tcPr>
          <w:p w14:paraId="0FA3BB5D" w14:textId="0482408A" w:rsidR="000B4531" w:rsidRPr="008345ED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KAH</w:t>
            </w:r>
            <w:proofErr w:type="spellEnd"/>
          </w:p>
        </w:tc>
        <w:tc>
          <w:tcPr>
            <w:tcW w:w="3150" w:type="dxa"/>
          </w:tcPr>
          <w:p w14:paraId="17579855" w14:textId="5DB8D4A5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3.6X10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150" w:type="dxa"/>
          </w:tcPr>
          <w:p w14:paraId="167BBB8A" w14:textId="16C2A6D8" w:rsidR="000B4531" w:rsidRPr="008345ED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2250" w:type="dxa"/>
          </w:tcPr>
          <w:p w14:paraId="23D65BA0" w14:textId="1A2D84EE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1.44X10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2430" w:type="dxa"/>
          </w:tcPr>
          <w:p w14:paraId="7185CF55" w14:textId="518CCA25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2.43X10</w:t>
            </w:r>
            <w:r>
              <w:rPr>
                <w:sz w:val="40"/>
                <w:szCs w:val="40"/>
                <w:vertAlign w:val="superscript"/>
              </w:rPr>
              <w:t>-9</w:t>
            </w:r>
          </w:p>
        </w:tc>
      </w:tr>
      <w:tr w:rsidR="000B4531" w:rsidRPr="008345ED" w14:paraId="21B174B5" w14:textId="77777777" w:rsidTr="00134424">
        <w:tc>
          <w:tcPr>
            <w:tcW w:w="1638" w:type="dxa"/>
          </w:tcPr>
          <w:p w14:paraId="1DBCBC75" w14:textId="06682B83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GP/</w:t>
            </w:r>
            <w:proofErr w:type="spellStart"/>
            <w:r>
              <w:rPr>
                <w:sz w:val="40"/>
                <w:szCs w:val="40"/>
              </w:rPr>
              <w:t>BK</w:t>
            </w:r>
            <w:proofErr w:type="spellEnd"/>
          </w:p>
        </w:tc>
        <w:tc>
          <w:tcPr>
            <w:tcW w:w="3150" w:type="dxa"/>
          </w:tcPr>
          <w:p w14:paraId="6C968D4C" w14:textId="6559E7B3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3.1*10^8</w:t>
            </w:r>
          </w:p>
        </w:tc>
        <w:tc>
          <w:tcPr>
            <w:tcW w:w="3150" w:type="dxa"/>
          </w:tcPr>
          <w:p w14:paraId="66B790AC" w14:textId="451AB730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2250" w:type="dxa"/>
          </w:tcPr>
          <w:p w14:paraId="2B35FE43" w14:textId="2CF27B43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1.24*10^8</w:t>
            </w:r>
          </w:p>
        </w:tc>
        <w:tc>
          <w:tcPr>
            <w:tcW w:w="2430" w:type="dxa"/>
          </w:tcPr>
          <w:p w14:paraId="516819C5" w14:textId="6D6F9679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2.18*10^-7</w:t>
            </w:r>
          </w:p>
        </w:tc>
      </w:tr>
      <w:tr w:rsidR="000B4531" w:rsidRPr="008345ED" w14:paraId="6B16F285" w14:textId="77777777" w:rsidTr="007F7480">
        <w:tc>
          <w:tcPr>
            <w:tcW w:w="1638" w:type="dxa"/>
          </w:tcPr>
          <w:p w14:paraId="2FD70AF0" w14:textId="3B0C1C85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IO/KS</w:t>
            </w:r>
          </w:p>
        </w:tc>
        <w:tc>
          <w:tcPr>
            <w:tcW w:w="3150" w:type="dxa"/>
          </w:tcPr>
          <w:p w14:paraId="67CB6217" w14:textId="5AAEF2A8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4.4x10^9</w:t>
            </w:r>
          </w:p>
        </w:tc>
        <w:tc>
          <w:tcPr>
            <w:tcW w:w="3150" w:type="dxa"/>
          </w:tcPr>
          <w:p w14:paraId="007F0272" w14:textId="049FF6CB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2250" w:type="dxa"/>
          </w:tcPr>
          <w:p w14:paraId="238D8D15" w14:textId="07CB8278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1.8x10^9</w:t>
            </w:r>
          </w:p>
        </w:tc>
        <w:tc>
          <w:tcPr>
            <w:tcW w:w="2430" w:type="dxa"/>
          </w:tcPr>
          <w:p w14:paraId="086A24EB" w14:textId="2558FC54" w:rsidR="000B4531" w:rsidRPr="008345ED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2.3x10^-8</w:t>
            </w:r>
          </w:p>
        </w:tc>
      </w:tr>
      <w:tr w:rsidR="000B4531" w:rsidRPr="008345ED" w14:paraId="0F5A2DB7" w14:textId="77777777" w:rsidTr="00134424">
        <w:tc>
          <w:tcPr>
            <w:tcW w:w="1638" w:type="dxa"/>
          </w:tcPr>
          <w:p w14:paraId="6A62C1C7" w14:textId="3FFA3993" w:rsidR="000B4531" w:rsidRPr="008345ED" w:rsidRDefault="000F1FE4" w:rsidP="00134424">
            <w:pPr>
              <w:rPr>
                <w:sz w:val="40"/>
                <w:szCs w:val="40"/>
              </w:rPr>
            </w:pPr>
            <w:ins w:id="0" w:author="Lawrence Palmer" w:date="2012-10-25T15:56:00Z">
              <w:r>
                <w:rPr>
                  <w:sz w:val="40"/>
                  <w:szCs w:val="40"/>
                </w:rPr>
                <w:t>MO/TD</w:t>
              </w:r>
            </w:ins>
          </w:p>
        </w:tc>
        <w:tc>
          <w:tcPr>
            <w:tcW w:w="3150" w:type="dxa"/>
          </w:tcPr>
          <w:p w14:paraId="69B0CF46" w14:textId="7D7F8C59" w:rsidR="000B4531" w:rsidRPr="000F1FE4" w:rsidRDefault="000F1FE4" w:rsidP="00134424">
            <w:pPr>
              <w:rPr>
                <w:sz w:val="40"/>
                <w:szCs w:val="40"/>
              </w:rPr>
            </w:pPr>
            <w:ins w:id="1" w:author="Lawrence Palmer" w:date="2012-10-25T15:56:00Z">
              <w:r w:rsidRPr="000F1FE4">
                <w:rPr>
                  <w:sz w:val="40"/>
                  <w:szCs w:val="40"/>
                </w:rPr>
                <w:t>3.81*10^9</w:t>
              </w:r>
            </w:ins>
          </w:p>
        </w:tc>
        <w:tc>
          <w:tcPr>
            <w:tcW w:w="3150" w:type="dxa"/>
          </w:tcPr>
          <w:p w14:paraId="3F0CA46B" w14:textId="21382B45" w:rsidR="000B4531" w:rsidRPr="008345ED" w:rsidRDefault="000F1FE4" w:rsidP="00134424">
            <w:pPr>
              <w:rPr>
                <w:sz w:val="40"/>
                <w:szCs w:val="40"/>
              </w:rPr>
            </w:pPr>
            <w:ins w:id="2" w:author="Lawrence Palmer" w:date="2012-10-25T15:57:00Z">
              <w:r>
                <w:rPr>
                  <w:sz w:val="40"/>
                  <w:szCs w:val="40"/>
                </w:rPr>
                <w:t>29</w:t>
              </w:r>
            </w:ins>
          </w:p>
        </w:tc>
        <w:tc>
          <w:tcPr>
            <w:tcW w:w="2250" w:type="dxa"/>
          </w:tcPr>
          <w:p w14:paraId="630C7D9A" w14:textId="11F2D9A9" w:rsidR="000B4531" w:rsidRPr="008345ED" w:rsidRDefault="000F1FE4" w:rsidP="00134424">
            <w:pPr>
              <w:rPr>
                <w:sz w:val="40"/>
                <w:szCs w:val="40"/>
              </w:rPr>
            </w:pPr>
            <w:ins w:id="3" w:author="Lawrence Palmer" w:date="2012-10-25T16:00:00Z">
              <w:r>
                <w:rPr>
                  <w:sz w:val="40"/>
                  <w:szCs w:val="40"/>
                </w:rPr>
                <w:t>1.5*10^9</w:t>
              </w:r>
            </w:ins>
          </w:p>
        </w:tc>
        <w:tc>
          <w:tcPr>
            <w:tcW w:w="2430" w:type="dxa"/>
          </w:tcPr>
          <w:p w14:paraId="713B69E3" w14:textId="02E0B024" w:rsidR="000B4531" w:rsidRPr="008345ED" w:rsidRDefault="000F1FE4" w:rsidP="00134424">
            <w:pPr>
              <w:rPr>
                <w:sz w:val="40"/>
                <w:szCs w:val="40"/>
              </w:rPr>
            </w:pPr>
            <w:ins w:id="4" w:author="Lawrence Palmer" w:date="2012-10-25T15:57:00Z">
              <w:r>
                <w:rPr>
                  <w:sz w:val="40"/>
                  <w:szCs w:val="40"/>
                </w:rPr>
                <w:t>1.9*10^-8</w:t>
              </w:r>
            </w:ins>
          </w:p>
        </w:tc>
      </w:tr>
      <w:tr w:rsidR="000B4531" w:rsidRPr="008345ED" w14:paraId="1619D545" w14:textId="77777777" w:rsidTr="00134424">
        <w:tc>
          <w:tcPr>
            <w:tcW w:w="1638" w:type="dxa"/>
          </w:tcPr>
          <w:p w14:paraId="11988FE3" w14:textId="77777777" w:rsidR="000B4531" w:rsidRPr="008345ED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14:paraId="24D4B91B" w14:textId="77777777" w:rsidR="000B4531" w:rsidRPr="008345ED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3150" w:type="dxa"/>
          </w:tcPr>
          <w:p w14:paraId="0FCDF8C9" w14:textId="77777777" w:rsidR="000B4531" w:rsidRPr="008345ED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2250" w:type="dxa"/>
          </w:tcPr>
          <w:p w14:paraId="6BCDDE6E" w14:textId="77777777" w:rsidR="000B4531" w:rsidRPr="008345ED" w:rsidRDefault="000B4531" w:rsidP="00134424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14:paraId="53DB10A1" w14:textId="77777777" w:rsidR="000B4531" w:rsidRPr="008345ED" w:rsidRDefault="000B4531" w:rsidP="00134424">
            <w:pPr>
              <w:rPr>
                <w:sz w:val="40"/>
                <w:szCs w:val="40"/>
              </w:rPr>
            </w:pPr>
          </w:p>
        </w:tc>
      </w:tr>
    </w:tbl>
    <w:p w14:paraId="7817774E" w14:textId="77777777" w:rsidR="000B4531" w:rsidRPr="00040E66" w:rsidRDefault="000B4531" w:rsidP="000B4531">
      <w:pPr>
        <w:rPr>
          <w:sz w:val="36"/>
          <w:szCs w:val="36"/>
        </w:rPr>
      </w:pPr>
    </w:p>
    <w:p w14:paraId="3748D0DD" w14:textId="77777777" w:rsidR="000B4531" w:rsidRDefault="000B4531" w:rsidP="000B4531">
      <w:pPr>
        <w:jc w:val="center"/>
        <w:outlineLvl w:val="0"/>
        <w:rPr>
          <w:b/>
          <w:sz w:val="40"/>
        </w:rPr>
      </w:pPr>
      <w:r>
        <w:br w:type="page"/>
      </w:r>
      <w:r>
        <w:rPr>
          <w:b/>
          <w:sz w:val="40"/>
        </w:rPr>
        <w:lastRenderedPageBreak/>
        <w:t>EMS –induced mutation frequency</w:t>
      </w:r>
    </w:p>
    <w:p w14:paraId="7F818CEB" w14:textId="77777777" w:rsidR="000B4531" w:rsidRPr="00CB78B9" w:rsidRDefault="000B4531" w:rsidP="000B4531">
      <w:pPr>
        <w:jc w:val="center"/>
        <w:outlineLvl w:val="0"/>
        <w:rPr>
          <w:b/>
          <w:sz w:val="40"/>
        </w:rPr>
      </w:pPr>
      <w:proofErr w:type="gramStart"/>
      <w:r w:rsidRPr="00CB78B9">
        <w:rPr>
          <w:b/>
          <w:sz w:val="40"/>
        </w:rPr>
        <w:t>lac</w:t>
      </w:r>
      <w:proofErr w:type="gramEnd"/>
      <w:r w:rsidRPr="00CB78B9">
        <w:rPr>
          <w:b/>
          <w:sz w:val="40"/>
          <w:vertAlign w:val="superscript"/>
        </w:rPr>
        <w:t>+</w:t>
      </w:r>
      <w:r w:rsidRPr="00CB78B9">
        <w:rPr>
          <w:b/>
          <w:sz w:val="40"/>
        </w:rPr>
        <w:t xml:space="preserve"> </w:t>
      </w:r>
      <w:r w:rsidRPr="00CB78B9">
        <w:rPr>
          <w:b/>
          <w:sz w:val="40"/>
        </w:rPr>
        <w:sym w:font="Wingdings" w:char="F0E8"/>
      </w:r>
      <w:r w:rsidRPr="00CB78B9">
        <w:rPr>
          <w:b/>
          <w:sz w:val="40"/>
        </w:rPr>
        <w:t xml:space="preserve"> lac</w:t>
      </w:r>
      <w:r w:rsidRPr="00CB78B9">
        <w:rPr>
          <w:b/>
          <w:sz w:val="40"/>
          <w:vertAlign w:val="superscript"/>
        </w:rPr>
        <w:t xml:space="preserve"> -</w:t>
      </w:r>
      <w:r w:rsidRPr="00CB78B9">
        <w:rPr>
          <w:b/>
          <w:sz w:val="40"/>
        </w:rPr>
        <w:t xml:space="preserve">  = # white colonies/total colonies</w:t>
      </w:r>
    </w:p>
    <w:p w14:paraId="2807FD06" w14:textId="77777777" w:rsidR="000B4531" w:rsidRPr="00275EEC" w:rsidRDefault="000B4531" w:rsidP="000B4531">
      <w:pPr>
        <w:jc w:val="center"/>
        <w:rPr>
          <w:sz w:val="40"/>
        </w:rPr>
      </w:pPr>
      <w:r>
        <w:rPr>
          <w:sz w:val="40"/>
        </w:rPr>
        <w:t xml:space="preserve">Column B: </w:t>
      </w:r>
      <w:r w:rsidRPr="00275EEC">
        <w:rPr>
          <w:sz w:val="40"/>
        </w:rPr>
        <w:t xml:space="preserve">Combine data from </w:t>
      </w:r>
      <w:r w:rsidRPr="00275EEC">
        <w:rPr>
          <w:i/>
          <w:sz w:val="40"/>
          <w:u w:val="single"/>
        </w:rPr>
        <w:t>all six Mac plate</w:t>
      </w:r>
    </w:p>
    <w:p w14:paraId="55828726" w14:textId="77777777" w:rsidR="000B4531" w:rsidRPr="00275EEC" w:rsidRDefault="000B4531" w:rsidP="000B4531">
      <w:pPr>
        <w:jc w:val="center"/>
        <w:rPr>
          <w:sz w:val="40"/>
        </w:rPr>
      </w:pPr>
      <w:r>
        <w:rPr>
          <w:sz w:val="40"/>
        </w:rPr>
        <w:t>Column C:</w:t>
      </w:r>
      <w:r w:rsidRPr="00275EEC">
        <w:rPr>
          <w:sz w:val="40"/>
        </w:rPr>
        <w:t xml:space="preserve"> Calculate total number of cell</w:t>
      </w:r>
      <w:r>
        <w:rPr>
          <w:sz w:val="40"/>
        </w:rPr>
        <w:t>s</w:t>
      </w:r>
      <w:r w:rsidRPr="00275EEC">
        <w:rPr>
          <w:sz w:val="40"/>
        </w:rPr>
        <w:t xml:space="preserve"> plate</w:t>
      </w:r>
      <w:r>
        <w:rPr>
          <w:sz w:val="40"/>
        </w:rPr>
        <w:t>d</w:t>
      </w:r>
    </w:p>
    <w:p w14:paraId="0B87B0F2" w14:textId="77777777" w:rsidR="000B4531" w:rsidRDefault="000B4531" w:rsidP="000B4531">
      <w:pPr>
        <w:jc w:val="center"/>
        <w:outlineLvl w:val="0"/>
        <w:rPr>
          <w:b/>
          <w:sz w:val="40"/>
        </w:rPr>
      </w:pPr>
    </w:p>
    <w:p w14:paraId="6F9BFC38" w14:textId="77777777" w:rsidR="000B4531" w:rsidRPr="00CE6EFC" w:rsidRDefault="000B4531" w:rsidP="000B453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 </w:t>
      </w:r>
      <w:proofErr w:type="gramStart"/>
      <w:r w:rsidRPr="00947C83">
        <w:rPr>
          <w:b/>
          <w:i/>
          <w:sz w:val="40"/>
          <w:szCs w:val="40"/>
        </w:rPr>
        <w:t>last</w:t>
      </w:r>
      <w:proofErr w:type="gramEnd"/>
      <w:r w:rsidRPr="00947C83">
        <w:rPr>
          <w:b/>
          <w:i/>
          <w:sz w:val="40"/>
          <w:szCs w:val="40"/>
        </w:rPr>
        <w:t xml:space="preserve"> column use scientif</w:t>
      </w:r>
      <w:r>
        <w:rPr>
          <w:b/>
          <w:i/>
          <w:sz w:val="40"/>
          <w:szCs w:val="40"/>
        </w:rPr>
        <w:t>ic notation:</w:t>
      </w:r>
      <w:r w:rsidRPr="00947C83">
        <w:rPr>
          <w:b/>
          <w:i/>
          <w:sz w:val="40"/>
          <w:szCs w:val="40"/>
        </w:rPr>
        <w:t xml:space="preserve"> do not use 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3330"/>
        <w:gridCol w:w="2610"/>
        <w:gridCol w:w="2430"/>
      </w:tblGrid>
      <w:tr w:rsidR="000B4531" w:rsidRPr="00040E66" w14:paraId="14A816C4" w14:textId="77777777" w:rsidTr="00134424">
        <w:tc>
          <w:tcPr>
            <w:tcW w:w="1638" w:type="dxa"/>
            <w:shd w:val="clear" w:color="auto" w:fill="E6E6E6"/>
          </w:tcPr>
          <w:p w14:paraId="4E27D50C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Initials</w:t>
            </w:r>
          </w:p>
        </w:tc>
        <w:tc>
          <w:tcPr>
            <w:tcW w:w="2610" w:type="dxa"/>
            <w:shd w:val="clear" w:color="auto" w:fill="E6E6E6"/>
          </w:tcPr>
          <w:p w14:paraId="69250BFE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  </w:t>
            </w:r>
          </w:p>
          <w:p w14:paraId="4D49F8EC" w14:textId="77777777" w:rsidR="000B4531" w:rsidRDefault="000B4531" w:rsidP="00134424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  <w:r>
              <w:rPr>
                <w:sz w:val="36"/>
                <w:szCs w:val="36"/>
              </w:rPr>
              <w:t xml:space="preserve"> NA plates:</w:t>
            </w:r>
          </w:p>
          <w:p w14:paraId="29DF53EC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Viable cells/ml</w:t>
            </w:r>
          </w:p>
        </w:tc>
        <w:tc>
          <w:tcPr>
            <w:tcW w:w="3330" w:type="dxa"/>
            <w:shd w:val="clear" w:color="auto" w:fill="E6E6E6"/>
          </w:tcPr>
          <w:p w14:paraId="77A34492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B.  # </w:t>
            </w:r>
            <w:proofErr w:type="gramStart"/>
            <w:r>
              <w:rPr>
                <w:sz w:val="36"/>
                <w:szCs w:val="36"/>
              </w:rPr>
              <w:t>white</w:t>
            </w:r>
            <w:proofErr w:type="gramEnd"/>
            <w:r>
              <w:rPr>
                <w:sz w:val="36"/>
                <w:szCs w:val="36"/>
              </w:rPr>
              <w:t xml:space="preserve"> colonies on all six Mac plates</w:t>
            </w:r>
          </w:p>
        </w:tc>
        <w:tc>
          <w:tcPr>
            <w:tcW w:w="2610" w:type="dxa"/>
            <w:shd w:val="clear" w:color="auto" w:fill="E6E6E6"/>
          </w:tcPr>
          <w:p w14:paraId="4D8A8BF3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C. </w:t>
            </w:r>
            <w:proofErr w:type="gramStart"/>
            <w:r>
              <w:rPr>
                <w:sz w:val="36"/>
                <w:szCs w:val="36"/>
              </w:rPr>
              <w:t>total</w:t>
            </w:r>
            <w:proofErr w:type="gramEnd"/>
            <w:r>
              <w:rPr>
                <w:sz w:val="36"/>
                <w:szCs w:val="36"/>
              </w:rPr>
              <w:t xml:space="preserve"> # of cells plated on all six plates</w:t>
            </w:r>
          </w:p>
          <w:p w14:paraId="5727CD4E" w14:textId="77777777" w:rsidR="000B4531" w:rsidRPr="00947C83" w:rsidRDefault="000B4531" w:rsidP="00134424">
            <w:pPr>
              <w:rPr>
                <w:sz w:val="28"/>
                <w:szCs w:val="28"/>
              </w:rPr>
            </w:pPr>
            <w:r w:rsidRPr="00947C83">
              <w:rPr>
                <w:sz w:val="28"/>
                <w:szCs w:val="28"/>
              </w:rPr>
              <w:t>(</w:t>
            </w:r>
            <w:proofErr w:type="gramStart"/>
            <w:r w:rsidRPr="00947C83">
              <w:rPr>
                <w:sz w:val="28"/>
                <w:szCs w:val="28"/>
              </w:rPr>
              <w:t>calculated</w:t>
            </w:r>
            <w:proofErr w:type="gramEnd"/>
            <w:r w:rsidRPr="00947C83">
              <w:rPr>
                <w:sz w:val="28"/>
                <w:szCs w:val="28"/>
              </w:rPr>
              <w:t xml:space="preserve"> from info in column A)</w:t>
            </w:r>
          </w:p>
        </w:tc>
        <w:tc>
          <w:tcPr>
            <w:tcW w:w="2430" w:type="dxa"/>
            <w:shd w:val="clear" w:color="auto" w:fill="E6E6E6"/>
          </w:tcPr>
          <w:p w14:paraId="2CFC15FC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Mutation frequency*</w:t>
            </w:r>
          </w:p>
          <w:p w14:paraId="5DE4268F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÷ </m:t>
              </m:r>
            </m:oMath>
            <w:r>
              <w:rPr>
                <w:sz w:val="36"/>
                <w:szCs w:val="36"/>
              </w:rPr>
              <w:t>C</w:t>
            </w:r>
          </w:p>
        </w:tc>
      </w:tr>
      <w:tr w:rsidR="000B4531" w:rsidRPr="00601DC5" w14:paraId="3A3774E0" w14:textId="77777777" w:rsidTr="00134424">
        <w:tc>
          <w:tcPr>
            <w:tcW w:w="1638" w:type="dxa"/>
          </w:tcPr>
          <w:p w14:paraId="0F7E1660" w14:textId="44CFBFCE" w:rsidR="000B4531" w:rsidRPr="00601DC5" w:rsidRDefault="00134424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RK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KH</w:t>
            </w:r>
            <w:proofErr w:type="spellEnd"/>
          </w:p>
        </w:tc>
        <w:tc>
          <w:tcPr>
            <w:tcW w:w="2610" w:type="dxa"/>
          </w:tcPr>
          <w:p w14:paraId="732D2B0D" w14:textId="5F7E4D42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2.34*10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330" w:type="dxa"/>
          </w:tcPr>
          <w:p w14:paraId="26D98B2F" w14:textId="0B66D47E" w:rsidR="000B4531" w:rsidRPr="00601DC5" w:rsidRDefault="0013442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10" w:type="dxa"/>
          </w:tcPr>
          <w:p w14:paraId="02BD4E7D" w14:textId="71A2BFED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7.7*10</w:t>
            </w:r>
            <w:r>
              <w:rPr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2430" w:type="dxa"/>
          </w:tcPr>
          <w:p w14:paraId="3378BEAB" w14:textId="625125FA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3.9*10</w:t>
            </w:r>
            <w:r>
              <w:rPr>
                <w:sz w:val="40"/>
                <w:szCs w:val="40"/>
                <w:vertAlign w:val="superscript"/>
              </w:rPr>
              <w:t>-4</w:t>
            </w:r>
          </w:p>
        </w:tc>
      </w:tr>
      <w:tr w:rsidR="000B4531" w:rsidRPr="00601DC5" w14:paraId="20A78CB0" w14:textId="77777777" w:rsidTr="00134424">
        <w:tc>
          <w:tcPr>
            <w:tcW w:w="1638" w:type="dxa"/>
          </w:tcPr>
          <w:p w14:paraId="7C8B7C2E" w14:textId="3755481C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NB/KB</w:t>
            </w:r>
          </w:p>
        </w:tc>
        <w:tc>
          <w:tcPr>
            <w:tcW w:w="2610" w:type="dxa"/>
          </w:tcPr>
          <w:p w14:paraId="0E27E381" w14:textId="5DBC2A6B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2.3x10^9</w:t>
            </w:r>
          </w:p>
        </w:tc>
        <w:tc>
          <w:tcPr>
            <w:tcW w:w="3330" w:type="dxa"/>
          </w:tcPr>
          <w:p w14:paraId="2B4F89D5" w14:textId="16B43951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10" w:type="dxa"/>
          </w:tcPr>
          <w:p w14:paraId="25676C2C" w14:textId="1B07A83A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7.5x10^3</w:t>
            </w:r>
          </w:p>
        </w:tc>
        <w:tc>
          <w:tcPr>
            <w:tcW w:w="2430" w:type="dxa"/>
          </w:tcPr>
          <w:p w14:paraId="0BADABE1" w14:textId="44B2DBC2" w:rsidR="00962B03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3.9x10^-4</w:t>
            </w:r>
          </w:p>
        </w:tc>
      </w:tr>
      <w:tr w:rsidR="000B4531" w:rsidRPr="00601DC5" w14:paraId="7CBBFCB6" w14:textId="77777777" w:rsidTr="00134424">
        <w:tc>
          <w:tcPr>
            <w:tcW w:w="1638" w:type="dxa"/>
          </w:tcPr>
          <w:p w14:paraId="56CD0D62" w14:textId="3BAE33F3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AG/BF</w:t>
            </w:r>
          </w:p>
        </w:tc>
        <w:tc>
          <w:tcPr>
            <w:tcW w:w="2610" w:type="dxa"/>
          </w:tcPr>
          <w:p w14:paraId="13875374" w14:textId="250BB5EA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4.9X10^9</w:t>
            </w:r>
          </w:p>
        </w:tc>
        <w:tc>
          <w:tcPr>
            <w:tcW w:w="3330" w:type="dxa"/>
          </w:tcPr>
          <w:p w14:paraId="49993D5E" w14:textId="4D4E942B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16D409C8" w14:textId="5A971E5F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1.61X10^4</w:t>
            </w:r>
          </w:p>
        </w:tc>
        <w:tc>
          <w:tcPr>
            <w:tcW w:w="2430" w:type="dxa"/>
          </w:tcPr>
          <w:p w14:paraId="5F87EDD5" w14:textId="7274F9CD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&lt;6.18X10^-5</w:t>
            </w:r>
          </w:p>
        </w:tc>
      </w:tr>
      <w:tr w:rsidR="000B4531" w:rsidRPr="00601DC5" w14:paraId="466F91F3" w14:textId="77777777" w:rsidTr="00134424">
        <w:tc>
          <w:tcPr>
            <w:tcW w:w="1638" w:type="dxa"/>
          </w:tcPr>
          <w:p w14:paraId="52DAC761" w14:textId="2A943F32" w:rsidR="000B4531" w:rsidRPr="00601DC5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GK</w:t>
            </w:r>
            <w:proofErr w:type="spellEnd"/>
          </w:p>
        </w:tc>
        <w:tc>
          <w:tcPr>
            <w:tcW w:w="2610" w:type="dxa"/>
          </w:tcPr>
          <w:p w14:paraId="2E1FB86B" w14:textId="14492161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2.9X10^9</w:t>
            </w:r>
          </w:p>
        </w:tc>
        <w:tc>
          <w:tcPr>
            <w:tcW w:w="3330" w:type="dxa"/>
          </w:tcPr>
          <w:p w14:paraId="11F2B518" w14:textId="54925343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610" w:type="dxa"/>
          </w:tcPr>
          <w:p w14:paraId="271A137E" w14:textId="0C91270E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9.5X10^3</w:t>
            </w:r>
          </w:p>
        </w:tc>
        <w:tc>
          <w:tcPr>
            <w:tcW w:w="2430" w:type="dxa"/>
          </w:tcPr>
          <w:p w14:paraId="2E6A7DF9" w14:textId="37940546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2.1X10^-4</w:t>
            </w:r>
          </w:p>
        </w:tc>
      </w:tr>
      <w:tr w:rsidR="000B4531" w:rsidRPr="00601DC5" w14:paraId="236CA7E4" w14:textId="77777777" w:rsidTr="00134424">
        <w:tc>
          <w:tcPr>
            <w:tcW w:w="1638" w:type="dxa"/>
          </w:tcPr>
          <w:p w14:paraId="413EDE9C" w14:textId="2133E15C" w:rsidR="000B4531" w:rsidRPr="00601DC5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JY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KAH</w:t>
            </w:r>
            <w:proofErr w:type="spellEnd"/>
          </w:p>
        </w:tc>
        <w:tc>
          <w:tcPr>
            <w:tcW w:w="2610" w:type="dxa"/>
          </w:tcPr>
          <w:p w14:paraId="23EEDD84" w14:textId="200C1E5C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4.1X10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330" w:type="dxa"/>
          </w:tcPr>
          <w:p w14:paraId="1DB4D870" w14:textId="51FF235D" w:rsidR="000B4531" w:rsidRPr="00601DC5" w:rsidRDefault="00A07A60" w:rsidP="007F7480">
            <w:pPr>
              <w:rPr>
                <w:sz w:val="40"/>
                <w:szCs w:val="40"/>
              </w:rPr>
            </w:pPr>
            <w:ins w:id="5" w:author="Lawrence Palmer" w:date="2012-10-30T14:04:00Z">
              <w:r>
                <w:rPr>
                  <w:sz w:val="40"/>
                  <w:szCs w:val="40"/>
                </w:rPr>
                <w:t xml:space="preserve">5 confirmed, 1 maybe </w:t>
              </w:r>
            </w:ins>
            <w:del w:id="6" w:author="Carol Trent" w:date="2012-11-07T15:25:00Z">
              <w:r w:rsidR="006404B7" w:rsidDel="007F7480">
                <w:rPr>
                  <w:sz w:val="40"/>
                  <w:szCs w:val="40"/>
                </w:rPr>
                <w:delText>6</w:delText>
              </w:r>
            </w:del>
          </w:p>
        </w:tc>
        <w:tc>
          <w:tcPr>
            <w:tcW w:w="2610" w:type="dxa"/>
          </w:tcPr>
          <w:p w14:paraId="3DDFFF1A" w14:textId="4697461A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1.35X10</w:t>
            </w:r>
            <w:r>
              <w:rPr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2430" w:type="dxa"/>
          </w:tcPr>
          <w:p w14:paraId="554A6E0C" w14:textId="42FDCF8D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4.4X10</w:t>
            </w:r>
            <w:r>
              <w:rPr>
                <w:sz w:val="40"/>
                <w:szCs w:val="40"/>
                <w:vertAlign w:val="superscript"/>
              </w:rPr>
              <w:t>-4</w:t>
            </w:r>
          </w:p>
        </w:tc>
      </w:tr>
      <w:tr w:rsidR="000B4531" w:rsidRPr="00601DC5" w14:paraId="2B7BD153" w14:textId="77777777" w:rsidTr="00134424">
        <w:tc>
          <w:tcPr>
            <w:tcW w:w="1638" w:type="dxa"/>
          </w:tcPr>
          <w:p w14:paraId="1A718E07" w14:textId="6CEC97B1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GP/</w:t>
            </w:r>
            <w:proofErr w:type="spellStart"/>
            <w:r>
              <w:rPr>
                <w:sz w:val="40"/>
                <w:szCs w:val="40"/>
              </w:rPr>
              <w:t>BK</w:t>
            </w:r>
            <w:proofErr w:type="spellEnd"/>
          </w:p>
        </w:tc>
        <w:tc>
          <w:tcPr>
            <w:tcW w:w="2610" w:type="dxa"/>
          </w:tcPr>
          <w:p w14:paraId="11625EDD" w14:textId="4B844554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2.41*10^9</w:t>
            </w:r>
          </w:p>
        </w:tc>
        <w:tc>
          <w:tcPr>
            <w:tcW w:w="3330" w:type="dxa"/>
          </w:tcPr>
          <w:p w14:paraId="05DE003B" w14:textId="2C64943D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610" w:type="dxa"/>
          </w:tcPr>
          <w:p w14:paraId="30BB96E6" w14:textId="2997B124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7953</w:t>
            </w:r>
          </w:p>
        </w:tc>
        <w:tc>
          <w:tcPr>
            <w:tcW w:w="2430" w:type="dxa"/>
          </w:tcPr>
          <w:p w14:paraId="2798C9A0" w14:textId="3B7388C5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2.5*10^-4</w:t>
            </w:r>
          </w:p>
        </w:tc>
      </w:tr>
      <w:tr w:rsidR="000B4531" w:rsidRPr="00601DC5" w14:paraId="0D42589E" w14:textId="77777777" w:rsidTr="00134424">
        <w:tc>
          <w:tcPr>
            <w:tcW w:w="1638" w:type="dxa"/>
          </w:tcPr>
          <w:p w14:paraId="481A1A98" w14:textId="20DDF5FE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IO/KS</w:t>
            </w:r>
          </w:p>
        </w:tc>
        <w:tc>
          <w:tcPr>
            <w:tcW w:w="2610" w:type="dxa"/>
          </w:tcPr>
          <w:p w14:paraId="2C7B10F6" w14:textId="7E32D814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1.99x10^9</w:t>
            </w:r>
          </w:p>
        </w:tc>
        <w:tc>
          <w:tcPr>
            <w:tcW w:w="3330" w:type="dxa"/>
          </w:tcPr>
          <w:p w14:paraId="08467BBF" w14:textId="7F986A0D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10" w:type="dxa"/>
          </w:tcPr>
          <w:p w14:paraId="130601B7" w14:textId="15297F6B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6.6x10^3</w:t>
            </w:r>
          </w:p>
        </w:tc>
        <w:tc>
          <w:tcPr>
            <w:tcW w:w="2430" w:type="dxa"/>
          </w:tcPr>
          <w:p w14:paraId="687C8D37" w14:textId="7409E7BC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4.6x10^-4</w:t>
            </w:r>
          </w:p>
        </w:tc>
      </w:tr>
      <w:tr w:rsidR="000B4531" w:rsidRPr="00601DC5" w14:paraId="2E7F9CD1" w14:textId="77777777" w:rsidTr="00134424">
        <w:tc>
          <w:tcPr>
            <w:tcW w:w="1638" w:type="dxa"/>
          </w:tcPr>
          <w:p w14:paraId="454E4C83" w14:textId="00D1FFCB" w:rsidR="000B4531" w:rsidRPr="00601DC5" w:rsidRDefault="000F1FE4" w:rsidP="00134424">
            <w:pPr>
              <w:rPr>
                <w:sz w:val="40"/>
                <w:szCs w:val="40"/>
              </w:rPr>
            </w:pPr>
            <w:ins w:id="7" w:author="Lawrence Palmer" w:date="2012-10-25T15:57:00Z">
              <w:r>
                <w:rPr>
                  <w:sz w:val="40"/>
                  <w:szCs w:val="40"/>
                </w:rPr>
                <w:t>TD/MO</w:t>
              </w:r>
            </w:ins>
          </w:p>
        </w:tc>
        <w:tc>
          <w:tcPr>
            <w:tcW w:w="2610" w:type="dxa"/>
          </w:tcPr>
          <w:p w14:paraId="67DA1062" w14:textId="134EB065" w:rsidR="000B4531" w:rsidRPr="00601DC5" w:rsidRDefault="000F1FE4" w:rsidP="00134424">
            <w:pPr>
              <w:rPr>
                <w:sz w:val="40"/>
                <w:szCs w:val="40"/>
              </w:rPr>
            </w:pPr>
            <w:ins w:id="8" w:author="Lawrence Palmer" w:date="2012-10-25T15:57:00Z">
              <w:r>
                <w:rPr>
                  <w:sz w:val="40"/>
                  <w:szCs w:val="40"/>
                </w:rPr>
                <w:t>2.38*10^9</w:t>
              </w:r>
            </w:ins>
          </w:p>
        </w:tc>
        <w:tc>
          <w:tcPr>
            <w:tcW w:w="3330" w:type="dxa"/>
          </w:tcPr>
          <w:p w14:paraId="33B374CA" w14:textId="57C85E99" w:rsidR="000B4531" w:rsidRPr="00601DC5" w:rsidRDefault="00A07A60" w:rsidP="00134424">
            <w:pPr>
              <w:rPr>
                <w:sz w:val="40"/>
                <w:szCs w:val="40"/>
              </w:rPr>
            </w:pPr>
            <w:ins w:id="9" w:author="Lawrence Palmer" w:date="2012-10-30T14:03:00Z">
              <w:r>
                <w:rPr>
                  <w:sz w:val="40"/>
                  <w:szCs w:val="40"/>
                </w:rPr>
                <w:t>1</w:t>
              </w:r>
            </w:ins>
          </w:p>
        </w:tc>
        <w:tc>
          <w:tcPr>
            <w:tcW w:w="2610" w:type="dxa"/>
          </w:tcPr>
          <w:p w14:paraId="06944686" w14:textId="2791ED76" w:rsidR="000B4531" w:rsidRPr="00601DC5" w:rsidRDefault="000F1FE4" w:rsidP="00134424">
            <w:pPr>
              <w:rPr>
                <w:sz w:val="40"/>
                <w:szCs w:val="40"/>
              </w:rPr>
            </w:pPr>
            <w:ins w:id="10" w:author="Lawrence Palmer" w:date="2012-10-25T15:57:00Z">
              <w:r>
                <w:rPr>
                  <w:sz w:val="40"/>
                  <w:szCs w:val="40"/>
                </w:rPr>
                <w:t>7.9*10^3</w:t>
              </w:r>
            </w:ins>
          </w:p>
        </w:tc>
        <w:tc>
          <w:tcPr>
            <w:tcW w:w="2430" w:type="dxa"/>
          </w:tcPr>
          <w:p w14:paraId="01622DB1" w14:textId="0D25B6F7" w:rsidR="000B4531" w:rsidRPr="00601DC5" w:rsidRDefault="00A07A60" w:rsidP="00134424">
            <w:pPr>
              <w:rPr>
                <w:sz w:val="40"/>
                <w:szCs w:val="40"/>
              </w:rPr>
            </w:pPr>
            <w:ins w:id="11" w:author="Lawrence Palmer" w:date="2012-10-30T14:04:00Z">
              <w:r>
                <w:rPr>
                  <w:sz w:val="40"/>
                  <w:szCs w:val="40"/>
                </w:rPr>
                <w:t>1.27</w:t>
              </w:r>
            </w:ins>
            <w:ins w:id="12" w:author="Lawrence Palmer" w:date="2012-10-25T15:58:00Z">
              <w:r w:rsidR="000F1FE4">
                <w:rPr>
                  <w:sz w:val="40"/>
                  <w:szCs w:val="40"/>
                </w:rPr>
                <w:t>*10^-4</w:t>
              </w:r>
            </w:ins>
          </w:p>
        </w:tc>
      </w:tr>
      <w:tr w:rsidR="000B4531" w:rsidRPr="00601DC5" w:rsidDel="007F7480" w14:paraId="5E32FD90" w14:textId="31AFB48D" w:rsidTr="00134424">
        <w:trPr>
          <w:del w:id="13" w:author="Carol Trent" w:date="2012-11-07T15:26:00Z"/>
        </w:trPr>
        <w:tc>
          <w:tcPr>
            <w:tcW w:w="1638" w:type="dxa"/>
          </w:tcPr>
          <w:p w14:paraId="70AFDCA2" w14:textId="43FC86B2" w:rsidR="000B4531" w:rsidRPr="00601DC5" w:rsidDel="007F7480" w:rsidRDefault="000B4531" w:rsidP="00134424">
            <w:pPr>
              <w:rPr>
                <w:del w:id="14" w:author="Carol Trent" w:date="2012-11-07T15:26:00Z"/>
                <w:sz w:val="40"/>
                <w:szCs w:val="40"/>
              </w:rPr>
            </w:pPr>
          </w:p>
        </w:tc>
        <w:tc>
          <w:tcPr>
            <w:tcW w:w="2610" w:type="dxa"/>
          </w:tcPr>
          <w:p w14:paraId="25B02EF9" w14:textId="49C82152" w:rsidR="000B4531" w:rsidRPr="00601DC5" w:rsidDel="007F7480" w:rsidRDefault="000B4531" w:rsidP="00134424">
            <w:pPr>
              <w:rPr>
                <w:del w:id="15" w:author="Carol Trent" w:date="2012-11-07T15:26:00Z"/>
                <w:sz w:val="40"/>
                <w:szCs w:val="40"/>
              </w:rPr>
            </w:pPr>
          </w:p>
        </w:tc>
        <w:tc>
          <w:tcPr>
            <w:tcW w:w="3330" w:type="dxa"/>
          </w:tcPr>
          <w:p w14:paraId="7306C8EA" w14:textId="1DB32BA5" w:rsidR="000B4531" w:rsidRPr="00601DC5" w:rsidDel="007F7480" w:rsidRDefault="000B4531" w:rsidP="00134424">
            <w:pPr>
              <w:rPr>
                <w:del w:id="16" w:author="Carol Trent" w:date="2012-11-07T15:26:00Z"/>
                <w:sz w:val="40"/>
                <w:szCs w:val="40"/>
              </w:rPr>
            </w:pPr>
          </w:p>
        </w:tc>
        <w:tc>
          <w:tcPr>
            <w:tcW w:w="2610" w:type="dxa"/>
          </w:tcPr>
          <w:p w14:paraId="6656BDA1" w14:textId="7D9E1F25" w:rsidR="000B4531" w:rsidRPr="00601DC5" w:rsidDel="007F7480" w:rsidRDefault="000B4531" w:rsidP="00134424">
            <w:pPr>
              <w:rPr>
                <w:del w:id="17" w:author="Carol Trent" w:date="2012-11-07T15:26:00Z"/>
                <w:sz w:val="40"/>
                <w:szCs w:val="40"/>
              </w:rPr>
            </w:pPr>
          </w:p>
        </w:tc>
        <w:tc>
          <w:tcPr>
            <w:tcW w:w="2430" w:type="dxa"/>
          </w:tcPr>
          <w:p w14:paraId="28B5B6CF" w14:textId="361DD636" w:rsidR="000B4531" w:rsidRPr="00601DC5" w:rsidDel="007F7480" w:rsidRDefault="000B4531" w:rsidP="00134424">
            <w:pPr>
              <w:rPr>
                <w:del w:id="18" w:author="Carol Trent" w:date="2012-11-07T15:26:00Z"/>
                <w:sz w:val="40"/>
                <w:szCs w:val="40"/>
              </w:rPr>
            </w:pPr>
          </w:p>
        </w:tc>
      </w:tr>
    </w:tbl>
    <w:p w14:paraId="65365966" w14:textId="77777777" w:rsidR="000B4531" w:rsidRDefault="000B4531" w:rsidP="000B4531"/>
    <w:p w14:paraId="711080F5" w14:textId="77777777" w:rsidR="000B4531" w:rsidRDefault="000B4531" w:rsidP="000B4531">
      <w:pPr>
        <w:jc w:val="center"/>
        <w:outlineLvl w:val="0"/>
        <w:rPr>
          <w:b/>
          <w:sz w:val="40"/>
        </w:rPr>
      </w:pPr>
      <w:r>
        <w:rPr>
          <w:b/>
          <w:sz w:val="40"/>
        </w:rPr>
        <w:lastRenderedPageBreak/>
        <w:t>Spontaneous mutation frequency</w:t>
      </w:r>
    </w:p>
    <w:p w14:paraId="21302E38" w14:textId="77777777" w:rsidR="000B4531" w:rsidRPr="00CB78B9" w:rsidRDefault="000B4531" w:rsidP="000B4531">
      <w:pPr>
        <w:jc w:val="center"/>
        <w:outlineLvl w:val="0"/>
        <w:rPr>
          <w:b/>
          <w:sz w:val="40"/>
        </w:rPr>
      </w:pPr>
      <w:proofErr w:type="gramStart"/>
      <w:r w:rsidRPr="00CB78B9">
        <w:rPr>
          <w:b/>
          <w:sz w:val="40"/>
        </w:rPr>
        <w:t>lac</w:t>
      </w:r>
      <w:proofErr w:type="gramEnd"/>
      <w:r w:rsidRPr="00CB78B9">
        <w:rPr>
          <w:b/>
          <w:sz w:val="40"/>
          <w:vertAlign w:val="superscript"/>
        </w:rPr>
        <w:t>+</w:t>
      </w:r>
      <w:r w:rsidRPr="00CB78B9">
        <w:rPr>
          <w:b/>
          <w:sz w:val="40"/>
        </w:rPr>
        <w:t xml:space="preserve"> </w:t>
      </w:r>
      <w:r w:rsidRPr="00CB78B9">
        <w:rPr>
          <w:b/>
          <w:sz w:val="40"/>
        </w:rPr>
        <w:sym w:font="Wingdings" w:char="F0E8"/>
      </w:r>
      <w:r w:rsidRPr="00CB78B9">
        <w:rPr>
          <w:b/>
          <w:sz w:val="40"/>
        </w:rPr>
        <w:t xml:space="preserve"> lac</w:t>
      </w:r>
      <w:r w:rsidRPr="00CB78B9">
        <w:rPr>
          <w:b/>
          <w:sz w:val="40"/>
          <w:vertAlign w:val="superscript"/>
        </w:rPr>
        <w:t xml:space="preserve"> -</w:t>
      </w:r>
      <w:r w:rsidRPr="00CB78B9">
        <w:rPr>
          <w:b/>
          <w:sz w:val="40"/>
        </w:rPr>
        <w:t xml:space="preserve">  = # white colonies*/total colonies*</w:t>
      </w:r>
      <w:r>
        <w:rPr>
          <w:b/>
          <w:sz w:val="40"/>
        </w:rPr>
        <w:t>*</w:t>
      </w:r>
    </w:p>
    <w:p w14:paraId="5069CD85" w14:textId="77777777" w:rsidR="000B4531" w:rsidRPr="00275EEC" w:rsidRDefault="000B4531" w:rsidP="000B4531">
      <w:pPr>
        <w:jc w:val="center"/>
        <w:rPr>
          <w:sz w:val="40"/>
        </w:rPr>
      </w:pPr>
      <w:r>
        <w:rPr>
          <w:sz w:val="40"/>
        </w:rPr>
        <w:t xml:space="preserve">Column B: </w:t>
      </w:r>
      <w:r w:rsidRPr="00275EEC">
        <w:rPr>
          <w:sz w:val="40"/>
        </w:rPr>
        <w:t xml:space="preserve">Combine data from </w:t>
      </w:r>
      <w:r w:rsidRPr="00275EEC">
        <w:rPr>
          <w:i/>
          <w:sz w:val="40"/>
          <w:u w:val="single"/>
        </w:rPr>
        <w:t>all six Mac plate</w:t>
      </w:r>
    </w:p>
    <w:p w14:paraId="05FE437B" w14:textId="77777777" w:rsidR="000B4531" w:rsidRPr="00275EEC" w:rsidRDefault="000B4531" w:rsidP="000B4531">
      <w:pPr>
        <w:jc w:val="center"/>
        <w:rPr>
          <w:sz w:val="40"/>
        </w:rPr>
      </w:pPr>
      <w:r>
        <w:rPr>
          <w:sz w:val="40"/>
        </w:rPr>
        <w:t>Column C:</w:t>
      </w:r>
      <w:r w:rsidRPr="00275EEC">
        <w:rPr>
          <w:sz w:val="40"/>
        </w:rPr>
        <w:t xml:space="preserve"> Calculate total number of cell</w:t>
      </w:r>
      <w:r>
        <w:rPr>
          <w:sz w:val="40"/>
        </w:rPr>
        <w:t>s</w:t>
      </w:r>
      <w:r w:rsidRPr="00275EEC">
        <w:rPr>
          <w:sz w:val="40"/>
        </w:rPr>
        <w:t xml:space="preserve"> plate</w:t>
      </w:r>
      <w:r>
        <w:rPr>
          <w:sz w:val="40"/>
        </w:rPr>
        <w:t>d</w:t>
      </w:r>
    </w:p>
    <w:p w14:paraId="066F8933" w14:textId="77777777" w:rsidR="000B4531" w:rsidRDefault="000B4531" w:rsidP="000B4531">
      <w:pPr>
        <w:jc w:val="center"/>
        <w:outlineLvl w:val="0"/>
        <w:rPr>
          <w:b/>
          <w:sz w:val="40"/>
        </w:rPr>
      </w:pPr>
    </w:p>
    <w:p w14:paraId="7FEF0FE3" w14:textId="77777777" w:rsidR="000B4531" w:rsidRPr="00CE6EFC" w:rsidRDefault="000B4531" w:rsidP="000B453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* </w:t>
      </w:r>
      <w:proofErr w:type="gramStart"/>
      <w:r w:rsidRPr="00947C83">
        <w:rPr>
          <w:b/>
          <w:i/>
          <w:sz w:val="40"/>
          <w:szCs w:val="40"/>
        </w:rPr>
        <w:t>last</w:t>
      </w:r>
      <w:proofErr w:type="gramEnd"/>
      <w:r w:rsidRPr="00947C83">
        <w:rPr>
          <w:b/>
          <w:i/>
          <w:sz w:val="40"/>
          <w:szCs w:val="40"/>
        </w:rPr>
        <w:t xml:space="preserve"> column use scientif</w:t>
      </w:r>
      <w:r>
        <w:rPr>
          <w:b/>
          <w:i/>
          <w:sz w:val="40"/>
          <w:szCs w:val="40"/>
        </w:rPr>
        <w:t>ic notation:</w:t>
      </w:r>
      <w:r w:rsidRPr="00947C83">
        <w:rPr>
          <w:b/>
          <w:i/>
          <w:sz w:val="40"/>
          <w:szCs w:val="40"/>
        </w:rPr>
        <w:t xml:space="preserve"> do not use 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3330"/>
        <w:gridCol w:w="2610"/>
        <w:gridCol w:w="2430"/>
      </w:tblGrid>
      <w:tr w:rsidR="000B4531" w:rsidRPr="00040E66" w14:paraId="0A1930F9" w14:textId="77777777" w:rsidTr="00134424">
        <w:tc>
          <w:tcPr>
            <w:tcW w:w="1638" w:type="dxa"/>
            <w:shd w:val="clear" w:color="auto" w:fill="E6E6E6"/>
          </w:tcPr>
          <w:p w14:paraId="114177AC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Initials</w:t>
            </w:r>
          </w:p>
        </w:tc>
        <w:tc>
          <w:tcPr>
            <w:tcW w:w="2610" w:type="dxa"/>
            <w:shd w:val="clear" w:color="auto" w:fill="E6E6E6"/>
          </w:tcPr>
          <w:p w14:paraId="1798ACDF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A.  </w:t>
            </w:r>
          </w:p>
          <w:p w14:paraId="572CA101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from NA plates:</w:t>
            </w:r>
          </w:p>
          <w:p w14:paraId="662993D4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Viable cells/ml</w:t>
            </w:r>
          </w:p>
        </w:tc>
        <w:tc>
          <w:tcPr>
            <w:tcW w:w="3330" w:type="dxa"/>
            <w:shd w:val="clear" w:color="auto" w:fill="E6E6E6"/>
          </w:tcPr>
          <w:p w14:paraId="64191E81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B.  # white colonies on all six Mac plates</w:t>
            </w:r>
          </w:p>
        </w:tc>
        <w:tc>
          <w:tcPr>
            <w:tcW w:w="2610" w:type="dxa"/>
            <w:shd w:val="clear" w:color="auto" w:fill="E6E6E6"/>
          </w:tcPr>
          <w:p w14:paraId="32B429AF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total # of cells plated on all six plates</w:t>
            </w:r>
          </w:p>
          <w:p w14:paraId="44AFEADA" w14:textId="77777777" w:rsidR="000B4531" w:rsidRPr="00947C83" w:rsidRDefault="000B4531" w:rsidP="00134424">
            <w:pPr>
              <w:rPr>
                <w:sz w:val="28"/>
                <w:szCs w:val="28"/>
              </w:rPr>
            </w:pPr>
            <w:r w:rsidRPr="00947C83">
              <w:rPr>
                <w:sz w:val="28"/>
                <w:szCs w:val="28"/>
              </w:rPr>
              <w:t>(calculated from info in column A)</w:t>
            </w:r>
          </w:p>
        </w:tc>
        <w:tc>
          <w:tcPr>
            <w:tcW w:w="2430" w:type="dxa"/>
            <w:shd w:val="clear" w:color="auto" w:fill="E6E6E6"/>
          </w:tcPr>
          <w:p w14:paraId="2BD18397" w14:textId="77777777" w:rsidR="000B4531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Mutation frequency*</w:t>
            </w:r>
          </w:p>
          <w:p w14:paraId="1FB1FBE5" w14:textId="77777777" w:rsidR="000B4531" w:rsidRPr="00040E66" w:rsidRDefault="000B4531" w:rsidP="0013442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÷ </m:t>
              </m:r>
            </m:oMath>
            <w:r>
              <w:rPr>
                <w:sz w:val="36"/>
                <w:szCs w:val="36"/>
              </w:rPr>
              <w:t>C</w:t>
            </w:r>
          </w:p>
        </w:tc>
      </w:tr>
      <w:tr w:rsidR="000B4531" w:rsidRPr="00601DC5" w14:paraId="6F2FFE62" w14:textId="77777777" w:rsidTr="00134424">
        <w:tc>
          <w:tcPr>
            <w:tcW w:w="1638" w:type="dxa"/>
          </w:tcPr>
          <w:p w14:paraId="03787D74" w14:textId="5E2AE373" w:rsidR="000B4531" w:rsidRPr="00601DC5" w:rsidRDefault="00134424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RK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KH</w:t>
            </w:r>
            <w:proofErr w:type="spellEnd"/>
          </w:p>
        </w:tc>
        <w:tc>
          <w:tcPr>
            <w:tcW w:w="2610" w:type="dxa"/>
          </w:tcPr>
          <w:p w14:paraId="40717912" w14:textId="6683EC41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5.2*10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330" w:type="dxa"/>
          </w:tcPr>
          <w:p w14:paraId="5C3E8EA4" w14:textId="6E0B5759" w:rsidR="000B4531" w:rsidRPr="00601DC5" w:rsidRDefault="0013442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66F30104" w14:textId="713B6B79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1.7*10</w:t>
            </w:r>
            <w:r>
              <w:rPr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2430" w:type="dxa"/>
          </w:tcPr>
          <w:p w14:paraId="137AF5AF" w14:textId="43DFAF5F" w:rsidR="000B4531" w:rsidRPr="00134424" w:rsidRDefault="00134424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&lt;5.8*10</w:t>
            </w:r>
            <w:r>
              <w:rPr>
                <w:sz w:val="40"/>
                <w:szCs w:val="40"/>
                <w:vertAlign w:val="superscript"/>
              </w:rPr>
              <w:t>-5</w:t>
            </w:r>
          </w:p>
        </w:tc>
      </w:tr>
      <w:tr w:rsidR="000B4531" w:rsidRPr="00601DC5" w14:paraId="51587930" w14:textId="77777777" w:rsidTr="00134424">
        <w:tc>
          <w:tcPr>
            <w:tcW w:w="1638" w:type="dxa"/>
          </w:tcPr>
          <w:p w14:paraId="1F3EDE34" w14:textId="1CA578C5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NB/KB</w:t>
            </w:r>
          </w:p>
        </w:tc>
        <w:tc>
          <w:tcPr>
            <w:tcW w:w="2610" w:type="dxa"/>
          </w:tcPr>
          <w:p w14:paraId="49DF3A3F" w14:textId="1316E87F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6.7x10^9</w:t>
            </w:r>
          </w:p>
        </w:tc>
        <w:tc>
          <w:tcPr>
            <w:tcW w:w="3330" w:type="dxa"/>
          </w:tcPr>
          <w:p w14:paraId="13CA560F" w14:textId="70E21C30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545448C0" w14:textId="2D60454A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2.2x10^4</w:t>
            </w:r>
          </w:p>
        </w:tc>
        <w:tc>
          <w:tcPr>
            <w:tcW w:w="2430" w:type="dxa"/>
          </w:tcPr>
          <w:p w14:paraId="4077DCA5" w14:textId="614EF86E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&lt;4.5x10^-5</w:t>
            </w:r>
          </w:p>
        </w:tc>
      </w:tr>
      <w:tr w:rsidR="000B4531" w:rsidRPr="00601DC5" w14:paraId="790FF555" w14:textId="77777777" w:rsidTr="00134424">
        <w:tc>
          <w:tcPr>
            <w:tcW w:w="1638" w:type="dxa"/>
          </w:tcPr>
          <w:p w14:paraId="4A2DF8B5" w14:textId="2D9D77EB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AG/BF</w:t>
            </w:r>
          </w:p>
        </w:tc>
        <w:tc>
          <w:tcPr>
            <w:tcW w:w="2610" w:type="dxa"/>
          </w:tcPr>
          <w:p w14:paraId="60AB2286" w14:textId="0D0E31B0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4.4 X 10^9</w:t>
            </w:r>
          </w:p>
        </w:tc>
        <w:tc>
          <w:tcPr>
            <w:tcW w:w="3330" w:type="dxa"/>
          </w:tcPr>
          <w:p w14:paraId="205868AA" w14:textId="7494F311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7AB41081" w14:textId="11035008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1.45 X 10^4</w:t>
            </w:r>
          </w:p>
        </w:tc>
        <w:tc>
          <w:tcPr>
            <w:tcW w:w="2430" w:type="dxa"/>
          </w:tcPr>
          <w:p w14:paraId="68EA2164" w14:textId="3DA7D277" w:rsidR="000B4531" w:rsidRPr="00601DC5" w:rsidRDefault="00962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&lt;6.89X10^-5</w:t>
            </w:r>
          </w:p>
        </w:tc>
      </w:tr>
      <w:tr w:rsidR="000B4531" w:rsidRPr="00601DC5" w14:paraId="20CCE852" w14:textId="77777777" w:rsidTr="00134424">
        <w:tc>
          <w:tcPr>
            <w:tcW w:w="1638" w:type="dxa"/>
          </w:tcPr>
          <w:p w14:paraId="7443AF51" w14:textId="449B2951" w:rsidR="000B4531" w:rsidRPr="00601DC5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JB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GK</w:t>
            </w:r>
            <w:proofErr w:type="spellEnd"/>
          </w:p>
        </w:tc>
        <w:tc>
          <w:tcPr>
            <w:tcW w:w="2610" w:type="dxa"/>
          </w:tcPr>
          <w:p w14:paraId="63A9B6ED" w14:textId="0F8CEEEE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2.8X10^9</w:t>
            </w:r>
          </w:p>
        </w:tc>
        <w:tc>
          <w:tcPr>
            <w:tcW w:w="3330" w:type="dxa"/>
          </w:tcPr>
          <w:p w14:paraId="00DB8FB9" w14:textId="2CB6E685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022555B9" w14:textId="7FB64FC8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9.4X10^3</w:t>
            </w:r>
          </w:p>
        </w:tc>
        <w:tc>
          <w:tcPr>
            <w:tcW w:w="2430" w:type="dxa"/>
          </w:tcPr>
          <w:p w14:paraId="6D563F72" w14:textId="1A213ACA" w:rsidR="000B4531" w:rsidRPr="00601DC5" w:rsidRDefault="000F1FE4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&lt;1.1X10-4</w:t>
            </w:r>
          </w:p>
        </w:tc>
      </w:tr>
      <w:tr w:rsidR="000B4531" w:rsidRPr="00601DC5" w14:paraId="03C3962B" w14:textId="77777777" w:rsidTr="00134424">
        <w:tc>
          <w:tcPr>
            <w:tcW w:w="1638" w:type="dxa"/>
          </w:tcPr>
          <w:p w14:paraId="6FF94C4E" w14:textId="101FB933" w:rsidR="000B4531" w:rsidRPr="00601DC5" w:rsidRDefault="006404B7" w:rsidP="0013442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KH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JY</w:t>
            </w:r>
            <w:proofErr w:type="spellEnd"/>
          </w:p>
        </w:tc>
        <w:tc>
          <w:tcPr>
            <w:tcW w:w="2610" w:type="dxa"/>
          </w:tcPr>
          <w:p w14:paraId="49F14738" w14:textId="6F9B5846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3.6X10</w:t>
            </w:r>
            <w:r>
              <w:rPr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3330" w:type="dxa"/>
          </w:tcPr>
          <w:p w14:paraId="484604FD" w14:textId="35965D82" w:rsidR="000B4531" w:rsidRPr="00601DC5" w:rsidRDefault="006404B7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413A28FD" w14:textId="371F3226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1.18X10</w:t>
            </w:r>
            <w:r>
              <w:rPr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2430" w:type="dxa"/>
          </w:tcPr>
          <w:p w14:paraId="6F434BE5" w14:textId="4BBBF157" w:rsidR="000B4531" w:rsidRPr="006404B7" w:rsidRDefault="006404B7" w:rsidP="00134424">
            <w:pPr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&lt;8.4X10</w:t>
            </w:r>
            <w:r>
              <w:rPr>
                <w:sz w:val="40"/>
                <w:szCs w:val="40"/>
                <w:vertAlign w:val="superscript"/>
              </w:rPr>
              <w:t>-5</w:t>
            </w:r>
          </w:p>
        </w:tc>
      </w:tr>
      <w:tr w:rsidR="000B4531" w:rsidRPr="00601DC5" w14:paraId="142EEC28" w14:textId="77777777" w:rsidTr="00134424">
        <w:tc>
          <w:tcPr>
            <w:tcW w:w="1638" w:type="dxa"/>
          </w:tcPr>
          <w:p w14:paraId="01649A69" w14:textId="5A52CD79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GP/</w:t>
            </w:r>
            <w:proofErr w:type="spellStart"/>
            <w:r>
              <w:rPr>
                <w:sz w:val="40"/>
                <w:szCs w:val="40"/>
              </w:rPr>
              <w:t>BK</w:t>
            </w:r>
            <w:proofErr w:type="spellEnd"/>
          </w:p>
        </w:tc>
        <w:tc>
          <w:tcPr>
            <w:tcW w:w="2610" w:type="dxa"/>
          </w:tcPr>
          <w:p w14:paraId="0B8456C2" w14:textId="35A187FB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3.10*10^8</w:t>
            </w:r>
          </w:p>
        </w:tc>
        <w:tc>
          <w:tcPr>
            <w:tcW w:w="3330" w:type="dxa"/>
          </w:tcPr>
          <w:p w14:paraId="6F01152F" w14:textId="10EA66AD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1796A712" w14:textId="0B71C10F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1023</w:t>
            </w:r>
          </w:p>
        </w:tc>
        <w:tc>
          <w:tcPr>
            <w:tcW w:w="2430" w:type="dxa"/>
          </w:tcPr>
          <w:p w14:paraId="09942A7E" w14:textId="2608177F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&lt;9.78*10^-4</w:t>
            </w:r>
          </w:p>
        </w:tc>
      </w:tr>
      <w:tr w:rsidR="000B4531" w:rsidRPr="00601DC5" w14:paraId="2B277897" w14:textId="77777777" w:rsidTr="00134424">
        <w:tc>
          <w:tcPr>
            <w:tcW w:w="1638" w:type="dxa"/>
          </w:tcPr>
          <w:p w14:paraId="67267FD6" w14:textId="1F7A1BB6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IO/KS</w:t>
            </w:r>
          </w:p>
        </w:tc>
        <w:tc>
          <w:tcPr>
            <w:tcW w:w="2610" w:type="dxa"/>
          </w:tcPr>
          <w:p w14:paraId="4B03359E" w14:textId="2A85CDEA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4.4x10^9</w:t>
            </w:r>
          </w:p>
        </w:tc>
        <w:tc>
          <w:tcPr>
            <w:tcW w:w="3330" w:type="dxa"/>
          </w:tcPr>
          <w:p w14:paraId="552CD86C" w14:textId="6A3957B5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&lt;1</w:t>
            </w:r>
          </w:p>
        </w:tc>
        <w:tc>
          <w:tcPr>
            <w:tcW w:w="2610" w:type="dxa"/>
          </w:tcPr>
          <w:p w14:paraId="347781E6" w14:textId="34E6A275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1.5x10^4</w:t>
            </w:r>
          </w:p>
        </w:tc>
        <w:tc>
          <w:tcPr>
            <w:tcW w:w="2430" w:type="dxa"/>
          </w:tcPr>
          <w:p w14:paraId="67BF2626" w14:textId="0EF324F8" w:rsidR="000B4531" w:rsidRPr="00601DC5" w:rsidRDefault="00681B03" w:rsidP="0013442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&lt;6.9x10^-5</w:t>
            </w:r>
          </w:p>
        </w:tc>
      </w:tr>
      <w:tr w:rsidR="000B4531" w:rsidRPr="00601DC5" w14:paraId="7AB3D925" w14:textId="77777777" w:rsidTr="00134424">
        <w:tc>
          <w:tcPr>
            <w:tcW w:w="1638" w:type="dxa"/>
          </w:tcPr>
          <w:p w14:paraId="244A0B34" w14:textId="19D99E05" w:rsidR="000B4531" w:rsidRPr="00601DC5" w:rsidRDefault="000F1FE4" w:rsidP="00134424">
            <w:pPr>
              <w:rPr>
                <w:sz w:val="40"/>
                <w:szCs w:val="40"/>
              </w:rPr>
            </w:pPr>
            <w:ins w:id="19" w:author="Lawrence Palmer" w:date="2012-10-25T15:58:00Z">
              <w:r>
                <w:rPr>
                  <w:sz w:val="40"/>
                  <w:szCs w:val="40"/>
                </w:rPr>
                <w:t>MO/TD</w:t>
              </w:r>
            </w:ins>
          </w:p>
        </w:tc>
        <w:tc>
          <w:tcPr>
            <w:tcW w:w="2610" w:type="dxa"/>
          </w:tcPr>
          <w:p w14:paraId="479C9545" w14:textId="4C8FED39" w:rsidR="000B4531" w:rsidRPr="00601DC5" w:rsidRDefault="000F1FE4" w:rsidP="00134424">
            <w:pPr>
              <w:rPr>
                <w:sz w:val="40"/>
                <w:szCs w:val="40"/>
              </w:rPr>
            </w:pPr>
            <w:ins w:id="20" w:author="Lawrence Palmer" w:date="2012-10-25T15:58:00Z">
              <w:r>
                <w:rPr>
                  <w:sz w:val="40"/>
                  <w:szCs w:val="40"/>
                </w:rPr>
                <w:t>3.81*10^9</w:t>
              </w:r>
            </w:ins>
          </w:p>
        </w:tc>
        <w:tc>
          <w:tcPr>
            <w:tcW w:w="3330" w:type="dxa"/>
          </w:tcPr>
          <w:p w14:paraId="5D174790" w14:textId="40DB6800" w:rsidR="000B4531" w:rsidRPr="00601DC5" w:rsidRDefault="000F1FE4" w:rsidP="00134424">
            <w:pPr>
              <w:rPr>
                <w:sz w:val="40"/>
                <w:szCs w:val="40"/>
              </w:rPr>
            </w:pPr>
            <w:ins w:id="21" w:author="Lawrence Palmer" w:date="2012-10-25T15:58:00Z">
              <w:r>
                <w:rPr>
                  <w:sz w:val="40"/>
                  <w:szCs w:val="40"/>
                </w:rPr>
                <w:t>&lt;1</w:t>
              </w:r>
            </w:ins>
          </w:p>
        </w:tc>
        <w:tc>
          <w:tcPr>
            <w:tcW w:w="2610" w:type="dxa"/>
          </w:tcPr>
          <w:p w14:paraId="612154CC" w14:textId="3C31AA15" w:rsidR="000B4531" w:rsidRPr="00601DC5" w:rsidRDefault="000F1FE4" w:rsidP="00134424">
            <w:pPr>
              <w:rPr>
                <w:sz w:val="40"/>
                <w:szCs w:val="40"/>
              </w:rPr>
            </w:pPr>
            <w:ins w:id="22" w:author="Lawrence Palmer" w:date="2012-10-25T15:58:00Z">
              <w:r>
                <w:rPr>
                  <w:sz w:val="40"/>
                  <w:szCs w:val="40"/>
                </w:rPr>
                <w:t>1.26*10^4</w:t>
              </w:r>
            </w:ins>
          </w:p>
        </w:tc>
        <w:tc>
          <w:tcPr>
            <w:tcW w:w="2430" w:type="dxa"/>
          </w:tcPr>
          <w:p w14:paraId="56BF0F1E" w14:textId="5856B88D" w:rsidR="000B4531" w:rsidRPr="00601DC5" w:rsidRDefault="000F1FE4" w:rsidP="00134424">
            <w:pPr>
              <w:rPr>
                <w:sz w:val="40"/>
                <w:szCs w:val="40"/>
              </w:rPr>
            </w:pPr>
            <w:ins w:id="23" w:author="Lawrence Palmer" w:date="2012-10-25T15:58:00Z">
              <w:r>
                <w:rPr>
                  <w:sz w:val="40"/>
                  <w:szCs w:val="40"/>
                </w:rPr>
                <w:t>&lt;7.94*10^-5</w:t>
              </w:r>
            </w:ins>
          </w:p>
        </w:tc>
      </w:tr>
      <w:tr w:rsidR="000B4531" w:rsidRPr="00601DC5" w:rsidDel="00634433" w14:paraId="483FB0B8" w14:textId="3B59F53E" w:rsidTr="00134424">
        <w:trPr>
          <w:del w:id="24" w:author="Carol Trent" w:date="2012-11-07T15:26:00Z"/>
        </w:trPr>
        <w:tc>
          <w:tcPr>
            <w:tcW w:w="1638" w:type="dxa"/>
          </w:tcPr>
          <w:p w14:paraId="609E6C2E" w14:textId="138B15F6" w:rsidR="000B4531" w:rsidRPr="00601DC5" w:rsidDel="00634433" w:rsidRDefault="000B4531" w:rsidP="00134424">
            <w:pPr>
              <w:rPr>
                <w:del w:id="25" w:author="Carol Trent" w:date="2012-11-07T15:26:00Z"/>
                <w:sz w:val="40"/>
                <w:szCs w:val="40"/>
              </w:rPr>
            </w:pPr>
          </w:p>
        </w:tc>
        <w:tc>
          <w:tcPr>
            <w:tcW w:w="2610" w:type="dxa"/>
          </w:tcPr>
          <w:p w14:paraId="38A917C6" w14:textId="59D6452C" w:rsidR="000B4531" w:rsidRPr="00601DC5" w:rsidDel="00634433" w:rsidRDefault="000B4531" w:rsidP="00134424">
            <w:pPr>
              <w:rPr>
                <w:del w:id="26" w:author="Carol Trent" w:date="2012-11-07T15:26:00Z"/>
                <w:sz w:val="40"/>
                <w:szCs w:val="40"/>
              </w:rPr>
            </w:pPr>
          </w:p>
        </w:tc>
        <w:tc>
          <w:tcPr>
            <w:tcW w:w="3330" w:type="dxa"/>
          </w:tcPr>
          <w:p w14:paraId="4A01D275" w14:textId="0C289BC7" w:rsidR="000B4531" w:rsidRPr="00601DC5" w:rsidDel="00634433" w:rsidRDefault="000B4531" w:rsidP="00134424">
            <w:pPr>
              <w:rPr>
                <w:del w:id="27" w:author="Carol Trent" w:date="2012-11-07T15:26:00Z"/>
                <w:sz w:val="40"/>
                <w:szCs w:val="40"/>
              </w:rPr>
            </w:pPr>
          </w:p>
        </w:tc>
        <w:tc>
          <w:tcPr>
            <w:tcW w:w="2610" w:type="dxa"/>
          </w:tcPr>
          <w:p w14:paraId="42F3AFF1" w14:textId="0CECDF43" w:rsidR="000B4531" w:rsidRPr="00601DC5" w:rsidDel="00634433" w:rsidRDefault="000B4531" w:rsidP="00134424">
            <w:pPr>
              <w:rPr>
                <w:del w:id="28" w:author="Carol Trent" w:date="2012-11-07T15:26:00Z"/>
                <w:sz w:val="40"/>
                <w:szCs w:val="40"/>
              </w:rPr>
            </w:pPr>
          </w:p>
        </w:tc>
        <w:tc>
          <w:tcPr>
            <w:tcW w:w="2430" w:type="dxa"/>
          </w:tcPr>
          <w:p w14:paraId="19B17770" w14:textId="763DC921" w:rsidR="000B4531" w:rsidRPr="00601DC5" w:rsidDel="00634433" w:rsidRDefault="000B4531" w:rsidP="00134424">
            <w:pPr>
              <w:rPr>
                <w:del w:id="29" w:author="Carol Trent" w:date="2012-11-07T15:26:00Z"/>
                <w:sz w:val="40"/>
                <w:szCs w:val="40"/>
              </w:rPr>
            </w:pPr>
          </w:p>
        </w:tc>
      </w:tr>
    </w:tbl>
    <w:p w14:paraId="6C8C3AEC" w14:textId="77777777" w:rsidR="006D5DCD" w:rsidRDefault="006D5DCD" w:rsidP="00BC6960">
      <w:pPr>
        <w:widowControl w:val="0"/>
        <w:autoSpaceDE w:val="0"/>
        <w:autoSpaceDN w:val="0"/>
        <w:adjustRightInd w:val="0"/>
        <w:spacing w:after="220" w:line="320" w:lineRule="atLeast"/>
        <w:rPr>
          <w:ins w:id="30" w:author="Carol Trent" w:date="2012-11-09T16:47:00Z"/>
          <w:sz w:val="36"/>
          <w:szCs w:val="36"/>
        </w:rPr>
      </w:pPr>
    </w:p>
    <w:p w14:paraId="72CB25F5" w14:textId="77777777" w:rsidR="006D5DCD" w:rsidRPr="00A044AD" w:rsidRDefault="006D5DCD" w:rsidP="00A044AD">
      <w:pPr>
        <w:rPr>
          <w:ins w:id="31" w:author="Carol Trent" w:date="2012-11-09T16:48:00Z"/>
          <w:sz w:val="24"/>
        </w:rPr>
      </w:pPr>
      <w:ins w:id="32" w:author="Carol Trent" w:date="2012-11-09T16:47:00Z">
        <w:r>
          <w:rPr>
            <w:sz w:val="36"/>
            <w:szCs w:val="36"/>
          </w:rPr>
          <w:br w:type="page"/>
        </w:r>
      </w:ins>
      <w:ins w:id="33" w:author="Carol Trent" w:date="2012-11-09T16:48:00Z">
        <w:r w:rsidRPr="00A044AD">
          <w:rPr>
            <w:sz w:val="24"/>
          </w:rPr>
          <w:t xml:space="preserve">Spontaneous mutation frequency lac- </w:t>
        </w:r>
        <w:r w:rsidRPr="00A044AD">
          <w:rPr>
            <w:sz w:val="24"/>
          </w:rPr>
          <w:sym w:font="Wingdings" w:char="F0E8"/>
        </w:r>
        <w:r w:rsidRPr="00A044AD">
          <w:rPr>
            <w:sz w:val="24"/>
          </w:rPr>
          <w:t xml:space="preserve"> lac +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1"/>
        <w:gridCol w:w="2353"/>
        <w:gridCol w:w="2973"/>
        <w:gridCol w:w="2806"/>
        <w:gridCol w:w="2543"/>
      </w:tblGrid>
      <w:tr w:rsidR="006D5DCD" w:rsidRPr="00A044AD" w14:paraId="27DBFAAC" w14:textId="77777777" w:rsidTr="00E26C6B">
        <w:trPr>
          <w:ins w:id="34" w:author="Carol Trent" w:date="2012-11-09T16:48:00Z"/>
        </w:trPr>
        <w:tc>
          <w:tcPr>
            <w:tcW w:w="949" w:type="pct"/>
          </w:tcPr>
          <w:p w14:paraId="767C0A88" w14:textId="77777777" w:rsidR="006D5DCD" w:rsidRPr="00A044AD" w:rsidRDefault="006D5DCD" w:rsidP="00A044AD">
            <w:pPr>
              <w:rPr>
                <w:ins w:id="35" w:author="Carol Trent" w:date="2012-11-09T16:48:00Z"/>
                <w:sz w:val="24"/>
              </w:rPr>
            </w:pPr>
            <w:ins w:id="36" w:author="Carol Trent" w:date="2012-11-09T16:48:00Z">
              <w:r w:rsidRPr="00A044AD">
                <w:rPr>
                  <w:sz w:val="24"/>
                </w:rPr>
                <w:t xml:space="preserve"> Initials</w:t>
              </w:r>
            </w:ins>
          </w:p>
          <w:p w14:paraId="0FACFE38" w14:textId="77777777" w:rsidR="006D5DCD" w:rsidRPr="00A044AD" w:rsidRDefault="006D5DCD" w:rsidP="00A044AD">
            <w:pPr>
              <w:rPr>
                <w:ins w:id="37" w:author="Carol Trent" w:date="2012-11-09T16:48:00Z"/>
                <w:sz w:val="24"/>
              </w:rPr>
            </w:pPr>
          </w:p>
        </w:tc>
        <w:tc>
          <w:tcPr>
            <w:tcW w:w="893" w:type="pct"/>
            <w:shd w:val="clear" w:color="auto" w:fill="E6E6E6"/>
          </w:tcPr>
          <w:p w14:paraId="7AA152BA" w14:textId="77777777" w:rsidR="006D5DCD" w:rsidRPr="00A044AD" w:rsidRDefault="006D5DCD" w:rsidP="00A044AD">
            <w:pPr>
              <w:rPr>
                <w:ins w:id="38" w:author="Carol Trent" w:date="2012-11-09T16:48:00Z"/>
                <w:sz w:val="24"/>
              </w:rPr>
            </w:pPr>
            <w:ins w:id="39" w:author="Carol Trent" w:date="2012-11-09T16:48:00Z">
              <w:r w:rsidRPr="00A044AD">
                <w:rPr>
                  <w:sz w:val="24"/>
                </w:rPr>
                <w:t xml:space="preserve">Viable cells per ml in </w:t>
              </w:r>
            </w:ins>
          </w:p>
        </w:tc>
        <w:tc>
          <w:tcPr>
            <w:tcW w:w="1128" w:type="pct"/>
            <w:shd w:val="clear" w:color="auto" w:fill="auto"/>
          </w:tcPr>
          <w:p w14:paraId="19EFA61B" w14:textId="77777777" w:rsidR="006D5DCD" w:rsidRPr="00A044AD" w:rsidRDefault="006D5DCD" w:rsidP="00A044AD">
            <w:pPr>
              <w:rPr>
                <w:ins w:id="40" w:author="Carol Trent" w:date="2012-11-09T16:48:00Z"/>
                <w:sz w:val="24"/>
              </w:rPr>
            </w:pPr>
            <w:ins w:id="41" w:author="Carol Trent" w:date="2012-11-09T16:48:00Z">
              <w:r w:rsidRPr="00A044AD">
                <w:rPr>
                  <w:sz w:val="24"/>
                </w:rPr>
                <w:t xml:space="preserve">A. Calculate                        total # cells plated                                                 selective </w:t>
              </w:r>
              <w:proofErr w:type="gramStart"/>
              <w:r w:rsidRPr="00A044AD">
                <w:rPr>
                  <w:sz w:val="24"/>
                </w:rPr>
                <w:t xml:space="preserve">media     </w:t>
              </w:r>
              <w:proofErr w:type="gramEnd"/>
            </w:ins>
          </w:p>
        </w:tc>
        <w:tc>
          <w:tcPr>
            <w:tcW w:w="1065" w:type="pct"/>
            <w:shd w:val="clear" w:color="auto" w:fill="E6E6E6"/>
          </w:tcPr>
          <w:p w14:paraId="19C40917" w14:textId="77777777" w:rsidR="006D5DCD" w:rsidRPr="00A044AD" w:rsidRDefault="006D5DCD" w:rsidP="00A044AD">
            <w:pPr>
              <w:rPr>
                <w:ins w:id="42" w:author="Carol Trent" w:date="2012-11-09T16:48:00Z"/>
                <w:sz w:val="24"/>
              </w:rPr>
            </w:pPr>
            <w:ins w:id="43" w:author="Carol Trent" w:date="2012-11-09T16:48:00Z">
              <w:r w:rsidRPr="00A044AD">
                <w:rPr>
                  <w:sz w:val="24"/>
                </w:rPr>
                <w:t>B total # lac+ colonies on selective media: if 0 state &lt;1</w:t>
              </w:r>
            </w:ins>
          </w:p>
        </w:tc>
        <w:tc>
          <w:tcPr>
            <w:tcW w:w="965" w:type="pct"/>
          </w:tcPr>
          <w:p w14:paraId="109D8270" w14:textId="77777777" w:rsidR="006D5DCD" w:rsidRPr="00A044AD" w:rsidRDefault="006D5DCD" w:rsidP="00A044AD">
            <w:pPr>
              <w:rPr>
                <w:ins w:id="44" w:author="Carol Trent" w:date="2012-11-09T16:48:00Z"/>
                <w:sz w:val="24"/>
              </w:rPr>
            </w:pPr>
            <w:ins w:id="45" w:author="Carol Trent" w:date="2012-11-09T16:48:00Z">
              <w:r w:rsidRPr="00A044AD">
                <w:rPr>
                  <w:sz w:val="24"/>
                </w:rPr>
                <w:t xml:space="preserve">Reversion </w:t>
              </w:r>
              <w:proofErr w:type="spellStart"/>
              <w:r w:rsidRPr="00A044AD">
                <w:rPr>
                  <w:sz w:val="24"/>
                </w:rPr>
                <w:t>freq</w:t>
              </w:r>
              <w:proofErr w:type="spellEnd"/>
            </w:ins>
          </w:p>
          <w:p w14:paraId="05A1B651" w14:textId="77777777" w:rsidR="006D5DCD" w:rsidRPr="00A044AD" w:rsidRDefault="006D5DCD" w:rsidP="00A044AD">
            <w:pPr>
              <w:rPr>
                <w:ins w:id="46" w:author="Carol Trent" w:date="2012-11-09T16:48:00Z"/>
                <w:sz w:val="24"/>
              </w:rPr>
            </w:pPr>
            <w:ins w:id="47" w:author="Carol Trent" w:date="2012-11-09T16:48:00Z">
              <w:r w:rsidRPr="00A044AD">
                <w:rPr>
                  <w:sz w:val="24"/>
                </w:rPr>
                <w:t>B/A</w:t>
              </w:r>
            </w:ins>
          </w:p>
        </w:tc>
      </w:tr>
      <w:tr w:rsidR="006D5DCD" w:rsidRPr="00A044AD" w14:paraId="0AD0D897" w14:textId="77777777" w:rsidTr="00E26C6B">
        <w:trPr>
          <w:ins w:id="48" w:author="Carol Trent" w:date="2012-11-09T16:48:00Z"/>
        </w:trPr>
        <w:tc>
          <w:tcPr>
            <w:tcW w:w="949" w:type="pct"/>
          </w:tcPr>
          <w:p w14:paraId="3D2C69A2" w14:textId="77777777" w:rsidR="006D5DCD" w:rsidRPr="00A044AD" w:rsidRDefault="006D5DCD" w:rsidP="00A044AD">
            <w:pPr>
              <w:rPr>
                <w:ins w:id="49" w:author="Carol Trent" w:date="2012-11-09T16:48:00Z"/>
                <w:sz w:val="24"/>
              </w:rPr>
            </w:pPr>
            <w:proofErr w:type="spellStart"/>
            <w:ins w:id="50" w:author="Carol Trent" w:date="2012-11-09T16:48:00Z">
              <w:r w:rsidRPr="00A044AD">
                <w:rPr>
                  <w:sz w:val="24"/>
                </w:rPr>
                <w:t>Glk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6BDD3AD3" w14:textId="77777777" w:rsidR="006D5DCD" w:rsidRPr="00A044AD" w:rsidRDefault="006D5DCD" w:rsidP="00A044AD">
            <w:pPr>
              <w:rPr>
                <w:ins w:id="51" w:author="Carol Trent" w:date="2012-11-09T16:48:00Z"/>
                <w:sz w:val="24"/>
              </w:rPr>
            </w:pPr>
            <w:ins w:id="52" w:author="Carol Trent" w:date="2012-11-09T16:48:00Z">
              <w:r w:rsidRPr="00A044AD">
                <w:rPr>
                  <w:sz w:val="24"/>
                </w:rPr>
                <w:t>5.1*10^9</w:t>
              </w:r>
            </w:ins>
          </w:p>
        </w:tc>
        <w:tc>
          <w:tcPr>
            <w:tcW w:w="1128" w:type="pct"/>
            <w:shd w:val="clear" w:color="auto" w:fill="auto"/>
          </w:tcPr>
          <w:p w14:paraId="21269BBA" w14:textId="77777777" w:rsidR="006D5DCD" w:rsidRPr="00A044AD" w:rsidRDefault="006D5DCD" w:rsidP="00A044AD">
            <w:pPr>
              <w:rPr>
                <w:ins w:id="53" w:author="Carol Trent" w:date="2012-11-09T16:48:00Z"/>
                <w:sz w:val="24"/>
              </w:rPr>
            </w:pPr>
            <w:ins w:id="54" w:author="Carol Trent" w:date="2012-11-09T16:48:00Z">
              <w:r w:rsidRPr="00A044AD">
                <w:rPr>
                  <w:sz w:val="24"/>
                </w:rPr>
                <w:t>2.4*10^9</w:t>
              </w:r>
            </w:ins>
          </w:p>
        </w:tc>
        <w:tc>
          <w:tcPr>
            <w:tcW w:w="1065" w:type="pct"/>
            <w:shd w:val="clear" w:color="auto" w:fill="E6E6E6"/>
          </w:tcPr>
          <w:p w14:paraId="6130F7C6" w14:textId="77777777" w:rsidR="006D5DCD" w:rsidRPr="00A044AD" w:rsidRDefault="006D5DCD" w:rsidP="00A044AD">
            <w:pPr>
              <w:rPr>
                <w:ins w:id="55" w:author="Carol Trent" w:date="2012-11-09T16:48:00Z"/>
                <w:sz w:val="24"/>
              </w:rPr>
            </w:pPr>
            <w:ins w:id="56" w:author="Carol Trent" w:date="2012-11-09T16:48:00Z">
              <w:r w:rsidRPr="00A044AD">
                <w:rPr>
                  <w:sz w:val="24"/>
                </w:rPr>
                <w:t>9</w:t>
              </w:r>
            </w:ins>
          </w:p>
        </w:tc>
        <w:tc>
          <w:tcPr>
            <w:tcW w:w="965" w:type="pct"/>
          </w:tcPr>
          <w:p w14:paraId="2E9E5287" w14:textId="77777777" w:rsidR="006D5DCD" w:rsidRPr="00A044AD" w:rsidRDefault="006D5DCD" w:rsidP="00A044AD">
            <w:pPr>
              <w:rPr>
                <w:ins w:id="57" w:author="Carol Trent" w:date="2012-11-09T16:48:00Z"/>
                <w:sz w:val="24"/>
              </w:rPr>
            </w:pPr>
            <w:ins w:id="58" w:author="Carol Trent" w:date="2012-11-09T16:48:00Z">
              <w:r w:rsidRPr="00A044AD">
                <w:rPr>
                  <w:sz w:val="24"/>
                </w:rPr>
                <w:t>3.7*10^-9</w:t>
              </w:r>
            </w:ins>
          </w:p>
        </w:tc>
      </w:tr>
      <w:tr w:rsidR="006D5DCD" w:rsidRPr="00A044AD" w14:paraId="6FEE3F36" w14:textId="77777777" w:rsidTr="00E26C6B">
        <w:trPr>
          <w:ins w:id="59" w:author="Carol Trent" w:date="2012-11-09T16:48:00Z"/>
        </w:trPr>
        <w:tc>
          <w:tcPr>
            <w:tcW w:w="949" w:type="pct"/>
          </w:tcPr>
          <w:p w14:paraId="0911E0A4" w14:textId="77777777" w:rsidR="006D5DCD" w:rsidRPr="00A044AD" w:rsidRDefault="006D5DCD" w:rsidP="00A044AD">
            <w:pPr>
              <w:rPr>
                <w:ins w:id="60" w:author="Carol Trent" w:date="2012-11-09T16:48:00Z"/>
                <w:sz w:val="24"/>
              </w:rPr>
            </w:pPr>
            <w:proofErr w:type="spellStart"/>
            <w:ins w:id="61" w:author="Carol Trent" w:date="2012-11-09T16:48:00Z">
              <w:r w:rsidRPr="00A044AD">
                <w:rPr>
                  <w:sz w:val="24"/>
                </w:rPr>
                <w:t>JRB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0DE3A782" w14:textId="77777777" w:rsidR="006D5DCD" w:rsidRPr="00A044AD" w:rsidRDefault="006D5DCD" w:rsidP="00A044AD">
            <w:pPr>
              <w:rPr>
                <w:ins w:id="62" w:author="Carol Trent" w:date="2012-11-09T16:48:00Z"/>
                <w:sz w:val="24"/>
              </w:rPr>
            </w:pPr>
            <w:ins w:id="63" w:author="Carol Trent" w:date="2012-11-09T16:48:00Z">
              <w:r w:rsidRPr="00A044AD">
                <w:rPr>
                  <w:sz w:val="24"/>
                </w:rPr>
                <w:t>1.8X10^9</w:t>
              </w:r>
            </w:ins>
          </w:p>
        </w:tc>
        <w:tc>
          <w:tcPr>
            <w:tcW w:w="1128" w:type="pct"/>
            <w:shd w:val="clear" w:color="auto" w:fill="auto"/>
          </w:tcPr>
          <w:p w14:paraId="719DD4FB" w14:textId="77777777" w:rsidR="006D5DCD" w:rsidRPr="00A044AD" w:rsidRDefault="006D5DCD" w:rsidP="00A044AD">
            <w:pPr>
              <w:rPr>
                <w:ins w:id="64" w:author="Carol Trent" w:date="2012-11-09T16:48:00Z"/>
                <w:sz w:val="24"/>
              </w:rPr>
            </w:pPr>
            <w:ins w:id="65" w:author="Carol Trent" w:date="2012-11-09T16:48:00Z">
              <w:r w:rsidRPr="00A044AD">
                <w:rPr>
                  <w:sz w:val="24"/>
                </w:rPr>
                <w:t>3.5X10^8</w:t>
              </w:r>
            </w:ins>
          </w:p>
        </w:tc>
        <w:tc>
          <w:tcPr>
            <w:tcW w:w="1065" w:type="pct"/>
            <w:shd w:val="clear" w:color="auto" w:fill="E6E6E6"/>
          </w:tcPr>
          <w:p w14:paraId="4F008836" w14:textId="77777777" w:rsidR="006D5DCD" w:rsidRPr="00A044AD" w:rsidRDefault="006D5DCD" w:rsidP="00A044AD">
            <w:pPr>
              <w:rPr>
                <w:ins w:id="66" w:author="Carol Trent" w:date="2012-11-09T16:48:00Z"/>
                <w:sz w:val="24"/>
              </w:rPr>
            </w:pPr>
            <w:ins w:id="67" w:author="Carol Trent" w:date="2012-11-09T16:48:00Z">
              <w:r w:rsidRPr="00A044AD">
                <w:rPr>
                  <w:sz w:val="24"/>
                </w:rPr>
                <w:t>14</w:t>
              </w:r>
            </w:ins>
          </w:p>
        </w:tc>
        <w:tc>
          <w:tcPr>
            <w:tcW w:w="965" w:type="pct"/>
          </w:tcPr>
          <w:p w14:paraId="6276502A" w14:textId="77777777" w:rsidR="006D5DCD" w:rsidRPr="00A044AD" w:rsidRDefault="006D5DCD" w:rsidP="00A044AD">
            <w:pPr>
              <w:rPr>
                <w:ins w:id="68" w:author="Carol Trent" w:date="2012-11-09T16:48:00Z"/>
                <w:sz w:val="24"/>
              </w:rPr>
            </w:pPr>
            <w:ins w:id="69" w:author="Carol Trent" w:date="2012-11-09T16:48:00Z">
              <w:r w:rsidRPr="00A044AD">
                <w:rPr>
                  <w:sz w:val="24"/>
                </w:rPr>
                <w:t>1.6x10^-9</w:t>
              </w:r>
            </w:ins>
          </w:p>
        </w:tc>
      </w:tr>
      <w:tr w:rsidR="006D5DCD" w:rsidRPr="00A044AD" w14:paraId="15C9B3E9" w14:textId="77777777" w:rsidTr="00E26C6B">
        <w:trPr>
          <w:ins w:id="70" w:author="Carol Trent" w:date="2012-11-09T16:48:00Z"/>
        </w:trPr>
        <w:tc>
          <w:tcPr>
            <w:tcW w:w="949" w:type="pct"/>
          </w:tcPr>
          <w:p w14:paraId="21FBE04C" w14:textId="77777777" w:rsidR="006D5DCD" w:rsidRPr="00A044AD" w:rsidRDefault="006D5DCD" w:rsidP="00A044AD">
            <w:pPr>
              <w:rPr>
                <w:ins w:id="71" w:author="Carol Trent" w:date="2012-11-09T16:48:00Z"/>
                <w:sz w:val="24"/>
              </w:rPr>
            </w:pPr>
            <w:proofErr w:type="spellStart"/>
            <w:ins w:id="72" w:author="Carol Trent" w:date="2012-11-09T16:48:00Z">
              <w:r w:rsidRPr="00A044AD">
                <w:rPr>
                  <w:sz w:val="24"/>
                </w:rPr>
                <w:t>KAH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56D889D1" w14:textId="77777777" w:rsidR="006D5DCD" w:rsidRPr="00A044AD" w:rsidRDefault="006D5DCD" w:rsidP="00A044AD">
            <w:pPr>
              <w:rPr>
                <w:ins w:id="73" w:author="Carol Trent" w:date="2012-11-09T16:48:00Z"/>
                <w:sz w:val="24"/>
              </w:rPr>
            </w:pPr>
            <w:ins w:id="74" w:author="Carol Trent" w:date="2012-11-09T16:48:00Z">
              <w:r w:rsidRPr="00A044AD">
                <w:rPr>
                  <w:sz w:val="24"/>
                </w:rPr>
                <w:t>7.8*10^9</w:t>
              </w:r>
            </w:ins>
          </w:p>
        </w:tc>
        <w:tc>
          <w:tcPr>
            <w:tcW w:w="1128" w:type="pct"/>
            <w:shd w:val="clear" w:color="auto" w:fill="auto"/>
          </w:tcPr>
          <w:p w14:paraId="4C2BF855" w14:textId="77777777" w:rsidR="006D5DCD" w:rsidRPr="00A044AD" w:rsidRDefault="006D5DCD" w:rsidP="00A044AD">
            <w:pPr>
              <w:rPr>
                <w:ins w:id="75" w:author="Carol Trent" w:date="2012-11-09T16:48:00Z"/>
                <w:sz w:val="24"/>
              </w:rPr>
            </w:pPr>
            <w:ins w:id="76" w:author="Carol Trent" w:date="2012-11-09T16:48:00Z">
              <w:r w:rsidRPr="00A044AD">
                <w:rPr>
                  <w:sz w:val="24"/>
                </w:rPr>
                <w:t>3.9*10^9</w:t>
              </w:r>
            </w:ins>
          </w:p>
        </w:tc>
        <w:tc>
          <w:tcPr>
            <w:tcW w:w="1065" w:type="pct"/>
            <w:shd w:val="clear" w:color="auto" w:fill="E6E6E6"/>
          </w:tcPr>
          <w:p w14:paraId="4DE2B3D0" w14:textId="77777777" w:rsidR="006D5DCD" w:rsidRPr="00A044AD" w:rsidRDefault="006D5DCD" w:rsidP="00A044AD">
            <w:pPr>
              <w:rPr>
                <w:ins w:id="77" w:author="Carol Trent" w:date="2012-11-09T16:48:00Z"/>
                <w:sz w:val="24"/>
              </w:rPr>
            </w:pPr>
            <w:ins w:id="78" w:author="Carol Trent" w:date="2012-11-09T16:48:00Z">
              <w:r w:rsidRPr="00A044AD">
                <w:rPr>
                  <w:sz w:val="24"/>
                </w:rPr>
                <w:t>3</w:t>
              </w:r>
            </w:ins>
          </w:p>
        </w:tc>
        <w:tc>
          <w:tcPr>
            <w:tcW w:w="965" w:type="pct"/>
          </w:tcPr>
          <w:p w14:paraId="0D1911BA" w14:textId="77777777" w:rsidR="006D5DCD" w:rsidRPr="00A044AD" w:rsidRDefault="006D5DCD" w:rsidP="00A044AD">
            <w:pPr>
              <w:rPr>
                <w:ins w:id="79" w:author="Carol Trent" w:date="2012-11-09T16:48:00Z"/>
                <w:sz w:val="24"/>
              </w:rPr>
            </w:pPr>
            <w:ins w:id="80" w:author="Carol Trent" w:date="2012-11-09T16:48:00Z">
              <w:r w:rsidRPr="00A044AD">
                <w:rPr>
                  <w:sz w:val="24"/>
                </w:rPr>
                <w:t>7.69*10^-10</w:t>
              </w:r>
            </w:ins>
          </w:p>
        </w:tc>
      </w:tr>
      <w:tr w:rsidR="006D5DCD" w:rsidRPr="00A044AD" w14:paraId="2EF74099" w14:textId="77777777" w:rsidTr="00E26C6B">
        <w:trPr>
          <w:ins w:id="81" w:author="Carol Trent" w:date="2012-11-09T16:48:00Z"/>
        </w:trPr>
        <w:tc>
          <w:tcPr>
            <w:tcW w:w="949" w:type="pct"/>
          </w:tcPr>
          <w:p w14:paraId="7607B2FB" w14:textId="77777777" w:rsidR="006D5DCD" w:rsidRPr="00A044AD" w:rsidRDefault="006D5DCD" w:rsidP="00A044AD">
            <w:pPr>
              <w:rPr>
                <w:ins w:id="82" w:author="Carol Trent" w:date="2012-11-09T16:48:00Z"/>
                <w:sz w:val="24"/>
              </w:rPr>
            </w:pPr>
            <w:proofErr w:type="spellStart"/>
            <w:ins w:id="83" w:author="Carol Trent" w:date="2012-11-09T16:48:00Z">
              <w:r w:rsidRPr="00A044AD">
                <w:rPr>
                  <w:sz w:val="24"/>
                </w:rPr>
                <w:t>BLK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206A3003" w14:textId="77777777" w:rsidR="006D5DCD" w:rsidRPr="00A044AD" w:rsidRDefault="006D5DCD" w:rsidP="00A044AD">
            <w:pPr>
              <w:rPr>
                <w:ins w:id="84" w:author="Carol Trent" w:date="2012-11-09T16:48:00Z"/>
                <w:sz w:val="24"/>
              </w:rPr>
            </w:pPr>
            <w:ins w:id="85" w:author="Carol Trent" w:date="2012-11-09T16:48:00Z">
              <w:r w:rsidRPr="00A044AD">
                <w:rPr>
                  <w:sz w:val="24"/>
                </w:rPr>
                <w:t>2.47*10^9</w:t>
              </w:r>
            </w:ins>
          </w:p>
        </w:tc>
        <w:tc>
          <w:tcPr>
            <w:tcW w:w="1128" w:type="pct"/>
            <w:shd w:val="clear" w:color="auto" w:fill="auto"/>
          </w:tcPr>
          <w:p w14:paraId="24C09B10" w14:textId="77777777" w:rsidR="006D5DCD" w:rsidRPr="00A044AD" w:rsidRDefault="006D5DCD" w:rsidP="00A044AD">
            <w:pPr>
              <w:rPr>
                <w:ins w:id="86" w:author="Carol Trent" w:date="2012-11-09T16:48:00Z"/>
                <w:sz w:val="24"/>
              </w:rPr>
            </w:pPr>
            <w:ins w:id="87" w:author="Carol Trent" w:date="2012-11-09T16:48:00Z">
              <w:r w:rsidRPr="00A044AD">
                <w:rPr>
                  <w:sz w:val="24"/>
                </w:rPr>
                <w:t>4.94*10^8</w:t>
              </w:r>
            </w:ins>
          </w:p>
        </w:tc>
        <w:tc>
          <w:tcPr>
            <w:tcW w:w="1065" w:type="pct"/>
            <w:shd w:val="clear" w:color="auto" w:fill="E6E6E6"/>
          </w:tcPr>
          <w:p w14:paraId="0C098297" w14:textId="77777777" w:rsidR="006D5DCD" w:rsidRPr="00A044AD" w:rsidRDefault="006D5DCD" w:rsidP="00A044AD">
            <w:pPr>
              <w:rPr>
                <w:ins w:id="88" w:author="Carol Trent" w:date="2012-11-09T16:48:00Z"/>
                <w:sz w:val="24"/>
              </w:rPr>
            </w:pPr>
            <w:ins w:id="89" w:author="Carol Trent" w:date="2012-11-09T16:48:00Z">
              <w:r w:rsidRPr="00A044AD">
                <w:rPr>
                  <w:sz w:val="24"/>
                </w:rPr>
                <w:t>19</w:t>
              </w:r>
            </w:ins>
          </w:p>
        </w:tc>
        <w:tc>
          <w:tcPr>
            <w:tcW w:w="965" w:type="pct"/>
          </w:tcPr>
          <w:p w14:paraId="63E3A329" w14:textId="77777777" w:rsidR="006D5DCD" w:rsidRPr="00A044AD" w:rsidRDefault="006D5DCD" w:rsidP="00A044AD">
            <w:pPr>
              <w:rPr>
                <w:ins w:id="90" w:author="Carol Trent" w:date="2012-11-09T16:48:00Z"/>
                <w:sz w:val="24"/>
              </w:rPr>
            </w:pPr>
            <w:ins w:id="91" w:author="Carol Trent" w:date="2012-11-09T16:48:00Z">
              <w:r w:rsidRPr="00A044AD">
                <w:rPr>
                  <w:sz w:val="24"/>
                </w:rPr>
                <w:t>3.8*10^-8</w:t>
              </w:r>
            </w:ins>
          </w:p>
        </w:tc>
      </w:tr>
      <w:tr w:rsidR="006D5DCD" w:rsidRPr="00A044AD" w14:paraId="7D5347E3" w14:textId="77777777" w:rsidTr="00E26C6B">
        <w:trPr>
          <w:ins w:id="92" w:author="Carol Trent" w:date="2012-11-09T16:48:00Z"/>
        </w:trPr>
        <w:tc>
          <w:tcPr>
            <w:tcW w:w="949" w:type="pct"/>
          </w:tcPr>
          <w:p w14:paraId="5E760C37" w14:textId="77777777" w:rsidR="006D5DCD" w:rsidRPr="00A044AD" w:rsidRDefault="006D5DCD" w:rsidP="00A044AD">
            <w:pPr>
              <w:rPr>
                <w:ins w:id="93" w:author="Carol Trent" w:date="2012-11-09T16:48:00Z"/>
                <w:sz w:val="24"/>
              </w:rPr>
            </w:pPr>
            <w:ins w:id="94" w:author="Carol Trent" w:date="2012-11-09T16:48:00Z">
              <w:r w:rsidRPr="00A044AD">
                <w:rPr>
                  <w:sz w:val="24"/>
                </w:rPr>
                <w:t>AG</w:t>
              </w:r>
            </w:ins>
          </w:p>
        </w:tc>
        <w:tc>
          <w:tcPr>
            <w:tcW w:w="893" w:type="pct"/>
            <w:shd w:val="clear" w:color="auto" w:fill="E6E6E6"/>
          </w:tcPr>
          <w:p w14:paraId="71BF83A0" w14:textId="77777777" w:rsidR="006D5DCD" w:rsidRPr="00A044AD" w:rsidRDefault="006D5DCD" w:rsidP="00A044AD">
            <w:pPr>
              <w:rPr>
                <w:ins w:id="95" w:author="Carol Trent" w:date="2012-11-09T16:48:00Z"/>
                <w:sz w:val="24"/>
              </w:rPr>
            </w:pPr>
            <w:ins w:id="96" w:author="Carol Trent" w:date="2012-11-09T16:48:00Z">
              <w:r w:rsidRPr="00A044AD">
                <w:rPr>
                  <w:sz w:val="24"/>
                </w:rPr>
                <w:t>8.2*10^9</w:t>
              </w:r>
            </w:ins>
          </w:p>
        </w:tc>
        <w:tc>
          <w:tcPr>
            <w:tcW w:w="1128" w:type="pct"/>
            <w:shd w:val="clear" w:color="auto" w:fill="auto"/>
          </w:tcPr>
          <w:p w14:paraId="5B2995AC" w14:textId="77777777" w:rsidR="006D5DCD" w:rsidRPr="00A044AD" w:rsidRDefault="006D5DCD" w:rsidP="00A044AD">
            <w:pPr>
              <w:rPr>
                <w:ins w:id="97" w:author="Carol Trent" w:date="2012-11-09T16:48:00Z"/>
                <w:sz w:val="24"/>
              </w:rPr>
            </w:pPr>
            <w:ins w:id="98" w:author="Carol Trent" w:date="2012-11-09T16:48:00Z">
              <w:r w:rsidRPr="00A044AD">
                <w:rPr>
                  <w:sz w:val="24"/>
                </w:rPr>
                <w:t>3.28810^9</w:t>
              </w:r>
            </w:ins>
          </w:p>
        </w:tc>
        <w:tc>
          <w:tcPr>
            <w:tcW w:w="1065" w:type="pct"/>
            <w:shd w:val="clear" w:color="auto" w:fill="E6E6E6"/>
          </w:tcPr>
          <w:p w14:paraId="655FCDC2" w14:textId="77777777" w:rsidR="006D5DCD" w:rsidRPr="00A044AD" w:rsidRDefault="006D5DCD" w:rsidP="00A044AD">
            <w:pPr>
              <w:rPr>
                <w:ins w:id="99" w:author="Carol Trent" w:date="2012-11-09T16:48:00Z"/>
                <w:sz w:val="24"/>
              </w:rPr>
            </w:pPr>
            <w:ins w:id="100" w:author="Carol Trent" w:date="2012-11-09T16:48:00Z">
              <w:r w:rsidRPr="00A044AD">
                <w:rPr>
                  <w:sz w:val="24"/>
                </w:rPr>
                <w:t>4</w:t>
              </w:r>
            </w:ins>
          </w:p>
        </w:tc>
        <w:tc>
          <w:tcPr>
            <w:tcW w:w="965" w:type="pct"/>
          </w:tcPr>
          <w:p w14:paraId="2765895C" w14:textId="77777777" w:rsidR="006D5DCD" w:rsidRPr="00A044AD" w:rsidRDefault="006D5DCD" w:rsidP="00A044AD">
            <w:pPr>
              <w:rPr>
                <w:ins w:id="101" w:author="Carol Trent" w:date="2012-11-09T16:48:00Z"/>
                <w:sz w:val="24"/>
              </w:rPr>
            </w:pPr>
            <w:ins w:id="102" w:author="Carol Trent" w:date="2012-11-09T16:48:00Z">
              <w:r w:rsidRPr="00A044AD">
                <w:rPr>
                  <w:sz w:val="24"/>
                </w:rPr>
                <w:t>1.2*10^-9</w:t>
              </w:r>
            </w:ins>
          </w:p>
        </w:tc>
      </w:tr>
      <w:tr w:rsidR="006D5DCD" w:rsidRPr="00A044AD" w14:paraId="1A0D22BF" w14:textId="77777777" w:rsidTr="00E26C6B">
        <w:trPr>
          <w:ins w:id="103" w:author="Carol Trent" w:date="2012-11-09T16:48:00Z"/>
        </w:trPr>
        <w:tc>
          <w:tcPr>
            <w:tcW w:w="949" w:type="pct"/>
          </w:tcPr>
          <w:p w14:paraId="7EF9DBE1" w14:textId="77777777" w:rsidR="006D5DCD" w:rsidRPr="00A044AD" w:rsidRDefault="006D5DCD" w:rsidP="00A044AD">
            <w:pPr>
              <w:rPr>
                <w:ins w:id="104" w:author="Carol Trent" w:date="2012-11-09T16:48:00Z"/>
                <w:sz w:val="24"/>
              </w:rPr>
            </w:pPr>
            <w:ins w:id="105" w:author="Carol Trent" w:date="2012-11-09T16:48:00Z">
              <w:r w:rsidRPr="00A044AD">
                <w:rPr>
                  <w:sz w:val="24"/>
                </w:rPr>
                <w:t>IO</w:t>
              </w:r>
            </w:ins>
          </w:p>
        </w:tc>
        <w:tc>
          <w:tcPr>
            <w:tcW w:w="893" w:type="pct"/>
            <w:shd w:val="clear" w:color="auto" w:fill="E6E6E6"/>
          </w:tcPr>
          <w:p w14:paraId="52752FDD" w14:textId="77777777" w:rsidR="006D5DCD" w:rsidRPr="00A044AD" w:rsidRDefault="006D5DCD" w:rsidP="00A044AD">
            <w:pPr>
              <w:rPr>
                <w:ins w:id="106" w:author="Carol Trent" w:date="2012-11-09T16:48:00Z"/>
                <w:sz w:val="24"/>
              </w:rPr>
            </w:pPr>
            <w:ins w:id="107" w:author="Carol Trent" w:date="2012-11-09T16:48:00Z">
              <w:r w:rsidRPr="00A044AD">
                <w:rPr>
                  <w:sz w:val="24"/>
                </w:rPr>
                <w:t>1.03x10^10</w:t>
              </w:r>
            </w:ins>
          </w:p>
        </w:tc>
        <w:tc>
          <w:tcPr>
            <w:tcW w:w="1128" w:type="pct"/>
            <w:shd w:val="clear" w:color="auto" w:fill="auto"/>
          </w:tcPr>
          <w:p w14:paraId="74BA0521" w14:textId="77777777" w:rsidR="006D5DCD" w:rsidRPr="00A044AD" w:rsidRDefault="006D5DCD" w:rsidP="00A044AD">
            <w:pPr>
              <w:rPr>
                <w:ins w:id="108" w:author="Carol Trent" w:date="2012-11-09T16:48:00Z"/>
                <w:sz w:val="24"/>
              </w:rPr>
            </w:pPr>
            <w:ins w:id="109" w:author="Carol Trent" w:date="2012-11-09T16:48:00Z">
              <w:r w:rsidRPr="00A044AD">
                <w:rPr>
                  <w:sz w:val="24"/>
                </w:rPr>
                <w:t>3.09x 10^9</w:t>
              </w:r>
            </w:ins>
          </w:p>
        </w:tc>
        <w:tc>
          <w:tcPr>
            <w:tcW w:w="1065" w:type="pct"/>
            <w:shd w:val="clear" w:color="auto" w:fill="E6E6E6"/>
          </w:tcPr>
          <w:p w14:paraId="1F63A6A5" w14:textId="77777777" w:rsidR="006D5DCD" w:rsidRPr="00A044AD" w:rsidRDefault="006D5DCD" w:rsidP="00A044AD">
            <w:pPr>
              <w:rPr>
                <w:ins w:id="110" w:author="Carol Trent" w:date="2012-11-09T16:48:00Z"/>
                <w:sz w:val="24"/>
              </w:rPr>
            </w:pPr>
            <w:ins w:id="111" w:author="Carol Trent" w:date="2012-11-09T16:48:00Z">
              <w:r w:rsidRPr="00A044AD">
                <w:rPr>
                  <w:sz w:val="24"/>
                </w:rPr>
                <w:t>&lt;1</w:t>
              </w:r>
            </w:ins>
          </w:p>
        </w:tc>
        <w:tc>
          <w:tcPr>
            <w:tcW w:w="965" w:type="pct"/>
          </w:tcPr>
          <w:p w14:paraId="4CFCD1E5" w14:textId="77777777" w:rsidR="006D5DCD" w:rsidRPr="00A044AD" w:rsidRDefault="006D5DCD" w:rsidP="00A044AD">
            <w:pPr>
              <w:rPr>
                <w:ins w:id="112" w:author="Carol Trent" w:date="2012-11-09T16:48:00Z"/>
                <w:sz w:val="24"/>
              </w:rPr>
            </w:pPr>
            <w:ins w:id="113" w:author="Carol Trent" w:date="2012-11-09T16:48:00Z">
              <w:r w:rsidRPr="00A044AD">
                <w:rPr>
                  <w:sz w:val="24"/>
                </w:rPr>
                <w:t>&lt;3.24x10^-10</w:t>
              </w:r>
            </w:ins>
          </w:p>
        </w:tc>
      </w:tr>
      <w:tr w:rsidR="006D5DCD" w:rsidRPr="00A044AD" w14:paraId="7760371C" w14:textId="77777777" w:rsidTr="00E26C6B">
        <w:trPr>
          <w:ins w:id="114" w:author="Carol Trent" w:date="2012-11-09T16:48:00Z"/>
        </w:trPr>
        <w:tc>
          <w:tcPr>
            <w:tcW w:w="949" w:type="pct"/>
          </w:tcPr>
          <w:p w14:paraId="04FACA17" w14:textId="77777777" w:rsidR="006D5DCD" w:rsidRPr="00A044AD" w:rsidRDefault="006D5DCD" w:rsidP="00A044AD">
            <w:pPr>
              <w:rPr>
                <w:ins w:id="115" w:author="Carol Trent" w:date="2012-11-09T16:48:00Z"/>
                <w:sz w:val="24"/>
              </w:rPr>
            </w:pPr>
            <w:proofErr w:type="spellStart"/>
            <w:ins w:id="116" w:author="Carol Trent" w:date="2012-11-09T16:48:00Z">
              <w:r w:rsidRPr="00A044AD">
                <w:rPr>
                  <w:sz w:val="24"/>
                </w:rPr>
                <w:t>JY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24277986" w14:textId="77777777" w:rsidR="006D5DCD" w:rsidRPr="00A044AD" w:rsidRDefault="006D5DCD" w:rsidP="00A044AD">
            <w:pPr>
              <w:rPr>
                <w:ins w:id="117" w:author="Carol Trent" w:date="2012-11-09T16:48:00Z"/>
                <w:sz w:val="24"/>
              </w:rPr>
            </w:pPr>
            <w:ins w:id="118" w:author="Carol Trent" w:date="2012-11-09T16:48:00Z">
              <w:r w:rsidRPr="00A044AD">
                <w:rPr>
                  <w:sz w:val="24"/>
                </w:rPr>
                <w:t>3.2X109</w:t>
              </w:r>
            </w:ins>
          </w:p>
        </w:tc>
        <w:tc>
          <w:tcPr>
            <w:tcW w:w="1128" w:type="pct"/>
            <w:shd w:val="clear" w:color="auto" w:fill="auto"/>
          </w:tcPr>
          <w:p w14:paraId="196DC0C1" w14:textId="77777777" w:rsidR="006D5DCD" w:rsidRPr="00A044AD" w:rsidRDefault="006D5DCD" w:rsidP="00A044AD">
            <w:pPr>
              <w:rPr>
                <w:ins w:id="119" w:author="Carol Trent" w:date="2012-11-09T16:48:00Z"/>
                <w:sz w:val="24"/>
              </w:rPr>
            </w:pPr>
            <w:ins w:id="120" w:author="Carol Trent" w:date="2012-11-09T16:48:00Z">
              <w:r w:rsidRPr="00A044AD">
                <w:rPr>
                  <w:sz w:val="24"/>
                </w:rPr>
                <w:t>6.4X108</w:t>
              </w:r>
            </w:ins>
          </w:p>
        </w:tc>
        <w:tc>
          <w:tcPr>
            <w:tcW w:w="1065" w:type="pct"/>
            <w:shd w:val="clear" w:color="auto" w:fill="E6E6E6"/>
          </w:tcPr>
          <w:p w14:paraId="228872FF" w14:textId="77777777" w:rsidR="006D5DCD" w:rsidRPr="00A044AD" w:rsidRDefault="006D5DCD" w:rsidP="00A044AD">
            <w:pPr>
              <w:rPr>
                <w:ins w:id="121" w:author="Carol Trent" w:date="2012-11-09T16:48:00Z"/>
                <w:sz w:val="24"/>
              </w:rPr>
            </w:pPr>
            <w:ins w:id="122" w:author="Carol Trent" w:date="2012-11-09T16:48:00Z">
              <w:r w:rsidRPr="00A044AD">
                <w:rPr>
                  <w:sz w:val="24"/>
                </w:rPr>
                <w:t>&lt;1</w:t>
              </w:r>
            </w:ins>
          </w:p>
        </w:tc>
        <w:tc>
          <w:tcPr>
            <w:tcW w:w="965" w:type="pct"/>
          </w:tcPr>
          <w:p w14:paraId="67B07408" w14:textId="77777777" w:rsidR="006D5DCD" w:rsidRPr="00A044AD" w:rsidRDefault="006D5DCD" w:rsidP="00A044AD">
            <w:pPr>
              <w:rPr>
                <w:ins w:id="123" w:author="Carol Trent" w:date="2012-11-09T16:48:00Z"/>
                <w:sz w:val="24"/>
              </w:rPr>
            </w:pPr>
            <w:ins w:id="124" w:author="Carol Trent" w:date="2012-11-09T16:48:00Z">
              <w:r w:rsidRPr="00A044AD">
                <w:rPr>
                  <w:sz w:val="24"/>
                </w:rPr>
                <w:t>&lt;2X10-9</w:t>
              </w:r>
            </w:ins>
          </w:p>
        </w:tc>
      </w:tr>
      <w:tr w:rsidR="006D5DCD" w:rsidRPr="00A044AD" w14:paraId="67929F65" w14:textId="77777777" w:rsidTr="00E26C6B">
        <w:trPr>
          <w:ins w:id="125" w:author="Carol Trent" w:date="2012-11-09T16:48:00Z"/>
        </w:trPr>
        <w:tc>
          <w:tcPr>
            <w:tcW w:w="949" w:type="pct"/>
          </w:tcPr>
          <w:p w14:paraId="412F3611" w14:textId="77777777" w:rsidR="006D5DCD" w:rsidRPr="00A044AD" w:rsidRDefault="006D5DCD" w:rsidP="00A044AD">
            <w:pPr>
              <w:rPr>
                <w:ins w:id="126" w:author="Carol Trent" w:date="2012-11-09T16:48:00Z"/>
                <w:sz w:val="24"/>
              </w:rPr>
            </w:pPr>
            <w:ins w:id="127" w:author="Carol Trent" w:date="2012-11-09T16:48:00Z">
              <w:r w:rsidRPr="00A044AD">
                <w:rPr>
                  <w:sz w:val="24"/>
                </w:rPr>
                <w:t>KS</w:t>
              </w:r>
            </w:ins>
          </w:p>
        </w:tc>
        <w:tc>
          <w:tcPr>
            <w:tcW w:w="893" w:type="pct"/>
            <w:shd w:val="clear" w:color="auto" w:fill="E6E6E6"/>
          </w:tcPr>
          <w:p w14:paraId="4B39FE9F" w14:textId="77777777" w:rsidR="006D5DCD" w:rsidRPr="00A044AD" w:rsidRDefault="006D5DCD" w:rsidP="00A044AD">
            <w:pPr>
              <w:rPr>
                <w:ins w:id="128" w:author="Carol Trent" w:date="2012-11-09T16:48:00Z"/>
                <w:sz w:val="24"/>
              </w:rPr>
            </w:pPr>
            <w:ins w:id="129" w:author="Carol Trent" w:date="2012-11-09T16:48:00Z">
              <w:r w:rsidRPr="00A044AD">
                <w:rPr>
                  <w:sz w:val="24"/>
                </w:rPr>
                <w:t>3.5x109</w:t>
              </w:r>
            </w:ins>
          </w:p>
        </w:tc>
        <w:tc>
          <w:tcPr>
            <w:tcW w:w="1128" w:type="pct"/>
            <w:shd w:val="clear" w:color="auto" w:fill="auto"/>
          </w:tcPr>
          <w:p w14:paraId="0AE9E871" w14:textId="77777777" w:rsidR="006D5DCD" w:rsidRPr="00A044AD" w:rsidRDefault="006D5DCD" w:rsidP="00A044AD">
            <w:pPr>
              <w:rPr>
                <w:ins w:id="130" w:author="Carol Trent" w:date="2012-11-09T16:48:00Z"/>
                <w:sz w:val="24"/>
              </w:rPr>
            </w:pPr>
            <w:ins w:id="131" w:author="Carol Trent" w:date="2012-11-09T16:48:00Z">
              <w:r w:rsidRPr="00A044AD">
                <w:rPr>
                  <w:sz w:val="24"/>
                </w:rPr>
                <w:t>7x108</w:t>
              </w:r>
            </w:ins>
          </w:p>
        </w:tc>
        <w:tc>
          <w:tcPr>
            <w:tcW w:w="1065" w:type="pct"/>
            <w:shd w:val="clear" w:color="auto" w:fill="E6E6E6"/>
          </w:tcPr>
          <w:p w14:paraId="4A86DFE3" w14:textId="77777777" w:rsidR="006D5DCD" w:rsidRPr="00A044AD" w:rsidRDefault="006D5DCD" w:rsidP="00A044AD">
            <w:pPr>
              <w:rPr>
                <w:ins w:id="132" w:author="Carol Trent" w:date="2012-11-09T16:48:00Z"/>
                <w:sz w:val="24"/>
              </w:rPr>
            </w:pPr>
            <w:ins w:id="133" w:author="Carol Trent" w:date="2012-11-09T16:48:00Z">
              <w:r w:rsidRPr="00A044AD">
                <w:rPr>
                  <w:sz w:val="24"/>
                </w:rPr>
                <w:t>13</w:t>
              </w:r>
            </w:ins>
          </w:p>
        </w:tc>
        <w:tc>
          <w:tcPr>
            <w:tcW w:w="965" w:type="pct"/>
          </w:tcPr>
          <w:p w14:paraId="3347E115" w14:textId="77777777" w:rsidR="006D5DCD" w:rsidRPr="00A044AD" w:rsidRDefault="006D5DCD" w:rsidP="00A044AD">
            <w:pPr>
              <w:rPr>
                <w:ins w:id="134" w:author="Carol Trent" w:date="2012-11-09T16:48:00Z"/>
                <w:sz w:val="24"/>
              </w:rPr>
            </w:pPr>
            <w:ins w:id="135" w:author="Carol Trent" w:date="2012-11-09T16:48:00Z">
              <w:r w:rsidRPr="00A044AD">
                <w:rPr>
                  <w:sz w:val="24"/>
                </w:rPr>
                <w:t>5.71x10-9</w:t>
              </w:r>
            </w:ins>
          </w:p>
        </w:tc>
      </w:tr>
      <w:tr w:rsidR="006D5DCD" w:rsidRPr="00A044AD" w14:paraId="047A043E" w14:textId="77777777" w:rsidTr="00E26C6B">
        <w:trPr>
          <w:ins w:id="136" w:author="Carol Trent" w:date="2012-11-09T16:48:00Z"/>
        </w:trPr>
        <w:tc>
          <w:tcPr>
            <w:tcW w:w="949" w:type="pct"/>
          </w:tcPr>
          <w:p w14:paraId="7EF9CB71" w14:textId="77777777" w:rsidR="006D5DCD" w:rsidRPr="00A044AD" w:rsidRDefault="006D5DCD" w:rsidP="00A044AD">
            <w:pPr>
              <w:rPr>
                <w:ins w:id="137" w:author="Carol Trent" w:date="2012-11-09T16:48:00Z"/>
                <w:sz w:val="24"/>
              </w:rPr>
            </w:pPr>
            <w:proofErr w:type="spellStart"/>
            <w:ins w:id="138" w:author="Carol Trent" w:date="2012-11-09T16:48:00Z">
              <w:r w:rsidRPr="00A044AD">
                <w:rPr>
                  <w:sz w:val="24"/>
                </w:rPr>
                <w:t>TCD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4FFEA184" w14:textId="77777777" w:rsidR="006D5DCD" w:rsidRPr="00A044AD" w:rsidRDefault="006D5DCD" w:rsidP="00A044AD">
            <w:pPr>
              <w:rPr>
                <w:ins w:id="139" w:author="Carol Trent" w:date="2012-11-09T16:48:00Z"/>
                <w:sz w:val="24"/>
              </w:rPr>
            </w:pPr>
            <w:ins w:id="140" w:author="Carol Trent" w:date="2012-11-09T16:48:00Z">
              <w:r w:rsidRPr="00A044AD">
                <w:rPr>
                  <w:sz w:val="24"/>
                </w:rPr>
                <w:t>7.3x109</w:t>
              </w:r>
            </w:ins>
          </w:p>
        </w:tc>
        <w:tc>
          <w:tcPr>
            <w:tcW w:w="1128" w:type="pct"/>
            <w:shd w:val="clear" w:color="auto" w:fill="auto"/>
          </w:tcPr>
          <w:p w14:paraId="76871B58" w14:textId="77777777" w:rsidR="006D5DCD" w:rsidRPr="00A044AD" w:rsidRDefault="006D5DCD" w:rsidP="00A044AD">
            <w:pPr>
              <w:rPr>
                <w:ins w:id="141" w:author="Carol Trent" w:date="2012-11-09T16:48:00Z"/>
                <w:sz w:val="24"/>
              </w:rPr>
            </w:pPr>
            <w:ins w:id="142" w:author="Carol Trent" w:date="2012-11-09T16:48:00Z">
              <w:r w:rsidRPr="00A044AD">
                <w:rPr>
                  <w:sz w:val="24"/>
                </w:rPr>
                <w:t>2.92x109</w:t>
              </w:r>
            </w:ins>
          </w:p>
        </w:tc>
        <w:tc>
          <w:tcPr>
            <w:tcW w:w="1065" w:type="pct"/>
            <w:shd w:val="clear" w:color="auto" w:fill="E6E6E6"/>
          </w:tcPr>
          <w:p w14:paraId="3830E95E" w14:textId="77777777" w:rsidR="006D5DCD" w:rsidRPr="00A044AD" w:rsidRDefault="006D5DCD" w:rsidP="00A044AD">
            <w:pPr>
              <w:rPr>
                <w:ins w:id="143" w:author="Carol Trent" w:date="2012-11-09T16:48:00Z"/>
                <w:sz w:val="24"/>
              </w:rPr>
            </w:pPr>
            <w:ins w:id="144" w:author="Carol Trent" w:date="2012-11-09T16:48:00Z">
              <w:r w:rsidRPr="00A044AD">
                <w:rPr>
                  <w:sz w:val="24"/>
                </w:rPr>
                <w:t>5</w:t>
              </w:r>
            </w:ins>
          </w:p>
        </w:tc>
        <w:tc>
          <w:tcPr>
            <w:tcW w:w="965" w:type="pct"/>
          </w:tcPr>
          <w:p w14:paraId="4775924A" w14:textId="77777777" w:rsidR="006D5DCD" w:rsidRPr="00A044AD" w:rsidRDefault="006D5DCD" w:rsidP="00A044AD">
            <w:pPr>
              <w:rPr>
                <w:ins w:id="145" w:author="Carol Trent" w:date="2012-11-09T16:48:00Z"/>
                <w:sz w:val="24"/>
              </w:rPr>
            </w:pPr>
            <w:ins w:id="146" w:author="Carol Trent" w:date="2012-11-09T16:48:00Z">
              <w:r w:rsidRPr="00A044AD">
                <w:rPr>
                  <w:sz w:val="24"/>
                </w:rPr>
                <w:t>1.7X10-9</w:t>
              </w:r>
            </w:ins>
          </w:p>
        </w:tc>
      </w:tr>
      <w:tr w:rsidR="006D5DCD" w:rsidRPr="00A044AD" w14:paraId="16979ED2" w14:textId="77777777" w:rsidTr="00E26C6B">
        <w:trPr>
          <w:ins w:id="147" w:author="Carol Trent" w:date="2012-11-09T16:48:00Z"/>
        </w:trPr>
        <w:tc>
          <w:tcPr>
            <w:tcW w:w="949" w:type="pct"/>
          </w:tcPr>
          <w:p w14:paraId="58016C74" w14:textId="77777777" w:rsidR="006D5DCD" w:rsidRPr="00A044AD" w:rsidRDefault="006D5DCD" w:rsidP="00E26C6B">
            <w:pPr>
              <w:rPr>
                <w:ins w:id="148" w:author="Carol Trent" w:date="2012-11-09T16:48:00Z"/>
                <w:sz w:val="24"/>
              </w:rPr>
            </w:pPr>
            <w:ins w:id="149" w:author="Carol Trent" w:date="2012-11-09T16:48:00Z">
              <w:r w:rsidRPr="00A044AD">
                <w:rPr>
                  <w:sz w:val="24"/>
                </w:rPr>
                <w:t>KWH</w:t>
              </w:r>
            </w:ins>
          </w:p>
          <w:p w14:paraId="1EDADAA5" w14:textId="77777777" w:rsidR="002D010B" w:rsidRDefault="006D5DCD" w:rsidP="00E26C6B">
            <w:pPr>
              <w:rPr>
                <w:ins w:id="150" w:author="Carol Trent" w:date="2012-11-09T16:49:00Z"/>
                <w:color w:val="FF0000"/>
                <w:sz w:val="24"/>
              </w:rPr>
            </w:pPr>
            <w:ins w:id="151" w:author="Carol Trent" w:date="2012-11-09T16:48:00Z">
              <w:r w:rsidRPr="00A044AD">
                <w:rPr>
                  <w:color w:val="FF0000"/>
                  <w:sz w:val="24"/>
                </w:rPr>
                <w:t>Lac</w:t>
              </w:r>
              <w:proofErr w:type="gramStart"/>
              <w:r w:rsidRPr="00A044AD">
                <w:rPr>
                  <w:color w:val="FF0000"/>
                  <w:sz w:val="24"/>
                </w:rPr>
                <w:t>-  Lawn</w:t>
              </w:r>
              <w:proofErr w:type="gramEnd"/>
              <w:r w:rsidRPr="00A044AD">
                <w:rPr>
                  <w:color w:val="FF0000"/>
                  <w:sz w:val="24"/>
                </w:rPr>
                <w:t xml:space="preserve"> +</w:t>
              </w:r>
            </w:ins>
          </w:p>
          <w:p w14:paraId="49AA853E" w14:textId="7BF7C305" w:rsidR="006D5DCD" w:rsidRPr="00A044AD" w:rsidRDefault="006D5DCD" w:rsidP="00E26C6B">
            <w:pPr>
              <w:rPr>
                <w:ins w:id="152" w:author="Carol Trent" w:date="2012-11-09T16:48:00Z"/>
                <w:color w:val="FF0000"/>
                <w:sz w:val="24"/>
              </w:rPr>
            </w:pPr>
            <w:ins w:id="153" w:author="Carol Trent" w:date="2012-11-09T16:48:00Z">
              <w:r w:rsidRPr="00A044AD">
                <w:rPr>
                  <w:color w:val="FF0000"/>
                  <w:sz w:val="24"/>
                </w:rPr>
                <w:t>distinct confirmed Lac+ colonies</w:t>
              </w:r>
              <w:bookmarkStart w:id="154" w:name="_GoBack"/>
              <w:bookmarkEnd w:id="154"/>
            </w:ins>
          </w:p>
        </w:tc>
        <w:tc>
          <w:tcPr>
            <w:tcW w:w="893" w:type="pct"/>
            <w:shd w:val="clear" w:color="auto" w:fill="E6E6E6"/>
          </w:tcPr>
          <w:p w14:paraId="2DC672F7" w14:textId="77777777" w:rsidR="006D5DCD" w:rsidRPr="00A044AD" w:rsidRDefault="006D5DCD" w:rsidP="00E26C6B">
            <w:pPr>
              <w:rPr>
                <w:ins w:id="155" w:author="Carol Trent" w:date="2012-11-09T16:48:00Z"/>
                <w:sz w:val="24"/>
              </w:rPr>
            </w:pPr>
            <w:ins w:id="156" w:author="Carol Trent" w:date="2012-11-09T16:48:00Z">
              <w:r w:rsidRPr="00A044AD">
                <w:rPr>
                  <w:sz w:val="24"/>
                </w:rPr>
                <w:t>5.5*109</w:t>
              </w:r>
            </w:ins>
          </w:p>
        </w:tc>
        <w:tc>
          <w:tcPr>
            <w:tcW w:w="1128" w:type="pct"/>
            <w:shd w:val="clear" w:color="auto" w:fill="auto"/>
          </w:tcPr>
          <w:p w14:paraId="31354699" w14:textId="77777777" w:rsidR="006D5DCD" w:rsidRPr="00A044AD" w:rsidRDefault="006D5DCD" w:rsidP="00A044AD">
            <w:pPr>
              <w:rPr>
                <w:ins w:id="157" w:author="Carol Trent" w:date="2012-11-09T16:48:00Z"/>
                <w:sz w:val="24"/>
              </w:rPr>
            </w:pPr>
            <w:ins w:id="158" w:author="Carol Trent" w:date="2012-11-09T16:48:00Z">
              <w:r w:rsidRPr="00A044AD">
                <w:rPr>
                  <w:sz w:val="24"/>
                </w:rPr>
                <w:t>3.2*109</w:t>
              </w:r>
            </w:ins>
          </w:p>
        </w:tc>
        <w:tc>
          <w:tcPr>
            <w:tcW w:w="1065" w:type="pct"/>
            <w:shd w:val="clear" w:color="auto" w:fill="E6E6E6"/>
          </w:tcPr>
          <w:p w14:paraId="63E21F64" w14:textId="77777777" w:rsidR="006D5DCD" w:rsidRPr="00A044AD" w:rsidRDefault="006D5DCD" w:rsidP="00A044AD">
            <w:pPr>
              <w:rPr>
                <w:ins w:id="159" w:author="Carol Trent" w:date="2012-11-09T16:48:00Z"/>
                <w:sz w:val="24"/>
              </w:rPr>
            </w:pPr>
            <w:ins w:id="160" w:author="Carol Trent" w:date="2012-11-09T16:48:00Z">
              <w:r w:rsidRPr="00A044AD">
                <w:rPr>
                  <w:sz w:val="24"/>
                </w:rPr>
                <w:t>2</w:t>
              </w:r>
            </w:ins>
          </w:p>
        </w:tc>
        <w:tc>
          <w:tcPr>
            <w:tcW w:w="965" w:type="pct"/>
          </w:tcPr>
          <w:p w14:paraId="74DB27ED" w14:textId="77777777" w:rsidR="006D5DCD" w:rsidRPr="00A044AD" w:rsidRDefault="006D5DCD" w:rsidP="00A044AD">
            <w:pPr>
              <w:rPr>
                <w:ins w:id="161" w:author="Carol Trent" w:date="2012-11-09T16:48:00Z"/>
                <w:sz w:val="24"/>
              </w:rPr>
            </w:pPr>
            <w:ins w:id="162" w:author="Carol Trent" w:date="2012-11-09T16:48:00Z">
              <w:r w:rsidRPr="00A044AD">
                <w:rPr>
                  <w:sz w:val="24"/>
                </w:rPr>
                <w:t>6.25*10-10</w:t>
              </w:r>
            </w:ins>
          </w:p>
        </w:tc>
      </w:tr>
      <w:tr w:rsidR="006D5DCD" w:rsidRPr="00A044AD" w14:paraId="10A3D7B2" w14:textId="77777777" w:rsidTr="00E26C6B">
        <w:trPr>
          <w:ins w:id="163" w:author="Carol Trent" w:date="2012-11-09T16:48:00Z"/>
        </w:trPr>
        <w:tc>
          <w:tcPr>
            <w:tcW w:w="949" w:type="pct"/>
          </w:tcPr>
          <w:p w14:paraId="51B48B2C" w14:textId="77777777" w:rsidR="006D5DCD" w:rsidRPr="00A044AD" w:rsidRDefault="006D5DCD" w:rsidP="00A044AD">
            <w:pPr>
              <w:rPr>
                <w:ins w:id="164" w:author="Carol Trent" w:date="2012-11-09T16:48:00Z"/>
                <w:sz w:val="24"/>
              </w:rPr>
            </w:pPr>
            <w:ins w:id="165" w:author="Carol Trent" w:date="2012-11-09T16:48:00Z">
              <w:r w:rsidRPr="00A044AD">
                <w:rPr>
                  <w:sz w:val="24"/>
                </w:rPr>
                <w:t>NB</w:t>
              </w:r>
            </w:ins>
          </w:p>
        </w:tc>
        <w:tc>
          <w:tcPr>
            <w:tcW w:w="893" w:type="pct"/>
            <w:shd w:val="clear" w:color="auto" w:fill="E6E6E6"/>
          </w:tcPr>
          <w:p w14:paraId="164BE942" w14:textId="77777777" w:rsidR="006D5DCD" w:rsidRPr="00A044AD" w:rsidRDefault="006D5DCD" w:rsidP="00A044AD">
            <w:pPr>
              <w:rPr>
                <w:ins w:id="166" w:author="Carol Trent" w:date="2012-11-09T16:48:00Z"/>
                <w:sz w:val="24"/>
              </w:rPr>
            </w:pPr>
            <w:ins w:id="167" w:author="Carol Trent" w:date="2012-11-09T16:48:00Z">
              <w:r w:rsidRPr="00A044AD">
                <w:rPr>
                  <w:sz w:val="24"/>
                </w:rPr>
                <w:t>4.6 x 10^</w:t>
              </w:r>
              <w:proofErr w:type="gramStart"/>
              <w:r w:rsidRPr="00A044AD">
                <w:rPr>
                  <w:sz w:val="24"/>
                </w:rPr>
                <w:t>8 ?</w:t>
              </w:r>
              <w:proofErr w:type="gramEnd"/>
            </w:ins>
          </w:p>
        </w:tc>
        <w:tc>
          <w:tcPr>
            <w:tcW w:w="1128" w:type="pct"/>
            <w:shd w:val="clear" w:color="auto" w:fill="auto"/>
          </w:tcPr>
          <w:p w14:paraId="79404D62" w14:textId="77777777" w:rsidR="006D5DCD" w:rsidRPr="00A044AD" w:rsidRDefault="006D5DCD" w:rsidP="00A044AD">
            <w:pPr>
              <w:rPr>
                <w:ins w:id="168" w:author="Carol Trent" w:date="2012-11-09T16:48:00Z"/>
                <w:sz w:val="24"/>
              </w:rPr>
            </w:pPr>
            <w:ins w:id="169" w:author="Carol Trent" w:date="2012-11-09T16:48:00Z">
              <w:r w:rsidRPr="00A044AD">
                <w:rPr>
                  <w:sz w:val="24"/>
                </w:rPr>
                <w:t>1.38 x 10^8</w:t>
              </w:r>
            </w:ins>
          </w:p>
        </w:tc>
        <w:tc>
          <w:tcPr>
            <w:tcW w:w="1065" w:type="pct"/>
            <w:shd w:val="clear" w:color="auto" w:fill="E6E6E6"/>
          </w:tcPr>
          <w:p w14:paraId="32E5A296" w14:textId="77777777" w:rsidR="006D5DCD" w:rsidRPr="00A044AD" w:rsidRDefault="006D5DCD" w:rsidP="00A044AD">
            <w:pPr>
              <w:rPr>
                <w:ins w:id="170" w:author="Carol Trent" w:date="2012-11-09T16:48:00Z"/>
                <w:sz w:val="24"/>
              </w:rPr>
            </w:pPr>
            <w:ins w:id="171" w:author="Carol Trent" w:date="2012-11-09T16:48:00Z">
              <w:r w:rsidRPr="00A044AD">
                <w:rPr>
                  <w:sz w:val="24"/>
                </w:rPr>
                <w:t>240</w:t>
              </w:r>
            </w:ins>
          </w:p>
        </w:tc>
        <w:tc>
          <w:tcPr>
            <w:tcW w:w="965" w:type="pct"/>
          </w:tcPr>
          <w:p w14:paraId="2E9B233E" w14:textId="77777777" w:rsidR="006D5DCD" w:rsidRPr="00A044AD" w:rsidRDefault="006D5DCD" w:rsidP="00A044AD">
            <w:pPr>
              <w:rPr>
                <w:ins w:id="172" w:author="Carol Trent" w:date="2012-11-09T16:48:00Z"/>
                <w:sz w:val="24"/>
              </w:rPr>
            </w:pPr>
            <w:ins w:id="173" w:author="Carol Trent" w:date="2012-11-09T16:48:00Z">
              <w:r w:rsidRPr="00A044AD">
                <w:rPr>
                  <w:sz w:val="24"/>
                </w:rPr>
                <w:t>1.7 x 10^-6</w:t>
              </w:r>
            </w:ins>
          </w:p>
        </w:tc>
      </w:tr>
      <w:tr w:rsidR="006D5DCD" w:rsidRPr="00A044AD" w14:paraId="128F9F58" w14:textId="77777777" w:rsidTr="00E26C6B">
        <w:trPr>
          <w:ins w:id="174" w:author="Carol Trent" w:date="2012-11-09T16:48:00Z"/>
        </w:trPr>
        <w:tc>
          <w:tcPr>
            <w:tcW w:w="949" w:type="pct"/>
          </w:tcPr>
          <w:p w14:paraId="789676CA" w14:textId="77777777" w:rsidR="006D5DCD" w:rsidRPr="00A044AD" w:rsidRDefault="006D5DCD" w:rsidP="00A044AD">
            <w:pPr>
              <w:rPr>
                <w:ins w:id="175" w:author="Carol Trent" w:date="2012-11-09T16:48:00Z"/>
                <w:sz w:val="24"/>
              </w:rPr>
            </w:pPr>
            <w:proofErr w:type="spellStart"/>
            <w:ins w:id="176" w:author="Carol Trent" w:date="2012-11-09T16:48:00Z">
              <w:r w:rsidRPr="00A044AD">
                <w:rPr>
                  <w:sz w:val="24"/>
                </w:rPr>
                <w:t>WTF</w:t>
              </w:r>
              <w:proofErr w:type="spellEnd"/>
            </w:ins>
          </w:p>
          <w:p w14:paraId="3F582D40" w14:textId="77777777" w:rsidR="006D5DCD" w:rsidRPr="00A044AD" w:rsidRDefault="006D5DCD" w:rsidP="00A044AD">
            <w:pPr>
              <w:rPr>
                <w:ins w:id="177" w:author="Carol Trent" w:date="2012-11-09T16:48:00Z"/>
                <w:color w:val="FF0000"/>
                <w:sz w:val="24"/>
              </w:rPr>
            </w:pPr>
            <w:ins w:id="178" w:author="Carol Trent" w:date="2012-11-09T16:48:00Z">
              <w:r w:rsidRPr="00A044AD">
                <w:rPr>
                  <w:color w:val="FF0000"/>
                  <w:sz w:val="24"/>
                </w:rPr>
                <w:t xml:space="preserve">Same lac- colony as </w:t>
              </w:r>
              <w:proofErr w:type="spellStart"/>
              <w:r w:rsidRPr="00A044AD">
                <w:rPr>
                  <w:color w:val="FF0000"/>
                  <w:sz w:val="24"/>
                </w:rPr>
                <w:t>MCO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34CCD27B" w14:textId="77777777" w:rsidR="006D5DCD" w:rsidRPr="00A044AD" w:rsidRDefault="006D5DCD" w:rsidP="00A044AD">
            <w:pPr>
              <w:rPr>
                <w:ins w:id="179" w:author="Carol Trent" w:date="2012-11-09T16:48:00Z"/>
                <w:sz w:val="24"/>
              </w:rPr>
            </w:pPr>
            <w:ins w:id="180" w:author="Carol Trent" w:date="2012-11-09T16:48:00Z">
              <w:r w:rsidRPr="00A044AD">
                <w:rPr>
                  <w:sz w:val="24"/>
                </w:rPr>
                <w:t>3.2x109</w:t>
              </w:r>
            </w:ins>
          </w:p>
        </w:tc>
        <w:tc>
          <w:tcPr>
            <w:tcW w:w="1128" w:type="pct"/>
            <w:shd w:val="clear" w:color="auto" w:fill="auto"/>
          </w:tcPr>
          <w:p w14:paraId="30B3978B" w14:textId="77777777" w:rsidR="006D5DCD" w:rsidRPr="00A044AD" w:rsidRDefault="006D5DCD" w:rsidP="00A044AD">
            <w:pPr>
              <w:rPr>
                <w:ins w:id="181" w:author="Carol Trent" w:date="2012-11-09T16:48:00Z"/>
                <w:sz w:val="24"/>
              </w:rPr>
            </w:pPr>
            <w:ins w:id="182" w:author="Carol Trent" w:date="2012-11-09T16:48:00Z">
              <w:r w:rsidRPr="00A044AD">
                <w:rPr>
                  <w:sz w:val="24"/>
                </w:rPr>
                <w:t>6.4x108</w:t>
              </w:r>
            </w:ins>
          </w:p>
        </w:tc>
        <w:tc>
          <w:tcPr>
            <w:tcW w:w="1065" w:type="pct"/>
            <w:shd w:val="clear" w:color="auto" w:fill="E6E6E6"/>
          </w:tcPr>
          <w:p w14:paraId="74C987AF" w14:textId="77777777" w:rsidR="006D5DCD" w:rsidRPr="00A044AD" w:rsidRDefault="006D5DCD" w:rsidP="00A044AD">
            <w:pPr>
              <w:rPr>
                <w:ins w:id="183" w:author="Carol Trent" w:date="2012-11-09T16:48:00Z"/>
                <w:sz w:val="24"/>
              </w:rPr>
            </w:pPr>
            <w:ins w:id="184" w:author="Carol Trent" w:date="2012-11-09T16:48:00Z">
              <w:r w:rsidRPr="00A044AD">
                <w:rPr>
                  <w:sz w:val="24"/>
                </w:rPr>
                <w:t>Large – 280</w:t>
              </w:r>
            </w:ins>
          </w:p>
          <w:p w14:paraId="72673CC2" w14:textId="77777777" w:rsidR="006D5DCD" w:rsidRPr="00A044AD" w:rsidRDefault="006D5DCD" w:rsidP="00A044AD">
            <w:pPr>
              <w:rPr>
                <w:ins w:id="185" w:author="Carol Trent" w:date="2012-11-09T16:48:00Z"/>
                <w:color w:val="FF0000"/>
                <w:sz w:val="24"/>
              </w:rPr>
            </w:pPr>
            <w:ins w:id="186" w:author="Carol Trent" w:date="2012-11-09T16:48:00Z">
              <w:r w:rsidRPr="00A044AD">
                <w:rPr>
                  <w:color w:val="FF0000"/>
                  <w:sz w:val="24"/>
                </w:rPr>
                <w:t>Confirmed lac+</w:t>
              </w:r>
            </w:ins>
          </w:p>
          <w:p w14:paraId="7D92C5CD" w14:textId="77777777" w:rsidR="006D5DCD" w:rsidRPr="00A044AD" w:rsidRDefault="006D5DCD" w:rsidP="00A044AD">
            <w:pPr>
              <w:rPr>
                <w:ins w:id="187" w:author="Carol Trent" w:date="2012-11-09T16:48:00Z"/>
                <w:sz w:val="24"/>
              </w:rPr>
            </w:pPr>
            <w:ins w:id="188" w:author="Carol Trent" w:date="2012-11-09T16:48:00Z">
              <w:r w:rsidRPr="00A044AD">
                <w:rPr>
                  <w:sz w:val="24"/>
                </w:rPr>
                <w:t>Small – 5600</w:t>
              </w:r>
            </w:ins>
          </w:p>
          <w:p w14:paraId="02BB35E6" w14:textId="77777777" w:rsidR="006D5DCD" w:rsidRPr="00A044AD" w:rsidRDefault="006D5DCD" w:rsidP="00A044AD">
            <w:pPr>
              <w:rPr>
                <w:ins w:id="189" w:author="Carol Trent" w:date="2012-11-09T16:48:00Z"/>
                <w:color w:val="FF0000"/>
                <w:sz w:val="24"/>
              </w:rPr>
            </w:pPr>
            <w:ins w:id="190" w:author="Carol Trent" w:date="2012-11-09T16:48:00Z">
              <w:r w:rsidRPr="00A044AD">
                <w:rPr>
                  <w:color w:val="FF0000"/>
                  <w:sz w:val="24"/>
                </w:rPr>
                <w:t>Also confirmed lac+</w:t>
              </w:r>
            </w:ins>
          </w:p>
        </w:tc>
        <w:tc>
          <w:tcPr>
            <w:tcW w:w="965" w:type="pct"/>
          </w:tcPr>
          <w:p w14:paraId="630F65BC" w14:textId="77777777" w:rsidR="006D5DCD" w:rsidRPr="00A044AD" w:rsidRDefault="006D5DCD" w:rsidP="00A044AD">
            <w:pPr>
              <w:rPr>
                <w:ins w:id="191" w:author="Carol Trent" w:date="2012-11-09T16:48:00Z"/>
                <w:sz w:val="24"/>
              </w:rPr>
            </w:pPr>
            <w:proofErr w:type="spellStart"/>
            <w:ins w:id="192" w:author="Carol Trent" w:date="2012-11-09T16:48:00Z">
              <w:r w:rsidRPr="00A044AD">
                <w:rPr>
                  <w:sz w:val="24"/>
                </w:rPr>
                <w:t>Lg</w:t>
              </w:r>
              <w:proofErr w:type="spellEnd"/>
              <w:r w:rsidRPr="00A044AD">
                <w:rPr>
                  <w:sz w:val="24"/>
                </w:rPr>
                <w:t>–4.4x10-7</w:t>
              </w:r>
            </w:ins>
          </w:p>
          <w:p w14:paraId="60BECB71" w14:textId="77777777" w:rsidR="006D5DCD" w:rsidRPr="00A044AD" w:rsidRDefault="006D5DCD" w:rsidP="00A044AD">
            <w:pPr>
              <w:rPr>
                <w:ins w:id="193" w:author="Carol Trent" w:date="2012-11-09T16:48:00Z"/>
                <w:sz w:val="24"/>
              </w:rPr>
            </w:pPr>
            <w:ins w:id="194" w:author="Carol Trent" w:date="2012-11-09T16:48:00Z">
              <w:r w:rsidRPr="00A044AD">
                <w:rPr>
                  <w:sz w:val="24"/>
                </w:rPr>
                <w:t>Sm-9.0x10-6</w:t>
              </w:r>
            </w:ins>
          </w:p>
        </w:tc>
      </w:tr>
      <w:tr w:rsidR="006D5DCD" w:rsidRPr="00A044AD" w14:paraId="60137DEE" w14:textId="77777777" w:rsidTr="00E26C6B">
        <w:trPr>
          <w:ins w:id="195" w:author="Carol Trent" w:date="2012-11-09T16:48:00Z"/>
        </w:trPr>
        <w:tc>
          <w:tcPr>
            <w:tcW w:w="949" w:type="pct"/>
          </w:tcPr>
          <w:p w14:paraId="2AE0BF06" w14:textId="77777777" w:rsidR="006D5DCD" w:rsidRPr="00A044AD" w:rsidRDefault="006D5DCD" w:rsidP="00A044AD">
            <w:pPr>
              <w:rPr>
                <w:ins w:id="196" w:author="Carol Trent" w:date="2012-11-09T16:48:00Z"/>
                <w:sz w:val="24"/>
              </w:rPr>
            </w:pPr>
            <w:ins w:id="197" w:author="Carol Trent" w:date="2012-11-09T16:48:00Z">
              <w:r w:rsidRPr="00A044AD">
                <w:rPr>
                  <w:sz w:val="24"/>
                </w:rPr>
                <w:t>KGB</w:t>
              </w:r>
            </w:ins>
          </w:p>
        </w:tc>
        <w:tc>
          <w:tcPr>
            <w:tcW w:w="893" w:type="pct"/>
            <w:shd w:val="clear" w:color="auto" w:fill="E6E6E6"/>
          </w:tcPr>
          <w:p w14:paraId="0B0D0AAC" w14:textId="77777777" w:rsidR="006D5DCD" w:rsidRPr="00A044AD" w:rsidRDefault="006D5DCD" w:rsidP="00A044AD">
            <w:pPr>
              <w:rPr>
                <w:ins w:id="198" w:author="Carol Trent" w:date="2012-11-09T16:48:00Z"/>
                <w:sz w:val="24"/>
              </w:rPr>
            </w:pPr>
            <w:ins w:id="199" w:author="Carol Trent" w:date="2012-11-09T16:48:00Z">
              <w:r w:rsidRPr="00A044AD">
                <w:rPr>
                  <w:sz w:val="24"/>
                </w:rPr>
                <w:t>4.9x109</w:t>
              </w:r>
            </w:ins>
          </w:p>
        </w:tc>
        <w:tc>
          <w:tcPr>
            <w:tcW w:w="1128" w:type="pct"/>
            <w:shd w:val="clear" w:color="auto" w:fill="auto"/>
          </w:tcPr>
          <w:p w14:paraId="0E5F1286" w14:textId="77777777" w:rsidR="006D5DCD" w:rsidRPr="00A044AD" w:rsidRDefault="006D5DCD" w:rsidP="00A044AD">
            <w:pPr>
              <w:rPr>
                <w:ins w:id="200" w:author="Carol Trent" w:date="2012-11-09T16:48:00Z"/>
                <w:sz w:val="24"/>
              </w:rPr>
            </w:pPr>
            <w:ins w:id="201" w:author="Carol Trent" w:date="2012-11-09T16:48:00Z">
              <w:r w:rsidRPr="00A044AD">
                <w:rPr>
                  <w:sz w:val="24"/>
                </w:rPr>
                <w:t>1.9x109</w:t>
              </w:r>
            </w:ins>
          </w:p>
        </w:tc>
        <w:tc>
          <w:tcPr>
            <w:tcW w:w="1065" w:type="pct"/>
            <w:shd w:val="clear" w:color="auto" w:fill="E6E6E6"/>
          </w:tcPr>
          <w:p w14:paraId="70564E55" w14:textId="77777777" w:rsidR="006D5DCD" w:rsidRPr="00A044AD" w:rsidRDefault="006D5DCD" w:rsidP="00A044AD">
            <w:pPr>
              <w:rPr>
                <w:ins w:id="202" w:author="Carol Trent" w:date="2012-11-09T16:48:00Z"/>
                <w:sz w:val="24"/>
              </w:rPr>
            </w:pPr>
            <w:ins w:id="203" w:author="Carol Trent" w:date="2012-11-09T16:48:00Z">
              <w:r w:rsidRPr="00A044AD">
                <w:rPr>
                  <w:sz w:val="24"/>
                </w:rPr>
                <w:t>58</w:t>
              </w:r>
            </w:ins>
          </w:p>
        </w:tc>
        <w:tc>
          <w:tcPr>
            <w:tcW w:w="965" w:type="pct"/>
          </w:tcPr>
          <w:p w14:paraId="3A0800CD" w14:textId="77777777" w:rsidR="006D5DCD" w:rsidRPr="00A044AD" w:rsidRDefault="006D5DCD" w:rsidP="00A044AD">
            <w:pPr>
              <w:rPr>
                <w:ins w:id="204" w:author="Carol Trent" w:date="2012-11-09T16:48:00Z"/>
                <w:sz w:val="24"/>
              </w:rPr>
            </w:pPr>
            <w:ins w:id="205" w:author="Carol Trent" w:date="2012-11-09T16:48:00Z">
              <w:r w:rsidRPr="00A044AD">
                <w:rPr>
                  <w:sz w:val="24"/>
                </w:rPr>
                <w:t>3.05x10-8</w:t>
              </w:r>
            </w:ins>
          </w:p>
        </w:tc>
      </w:tr>
      <w:tr w:rsidR="006D5DCD" w:rsidRPr="00A044AD" w14:paraId="7221280B" w14:textId="77777777" w:rsidTr="00E26C6B">
        <w:trPr>
          <w:ins w:id="206" w:author="Carol Trent" w:date="2012-11-09T16:48:00Z"/>
        </w:trPr>
        <w:tc>
          <w:tcPr>
            <w:tcW w:w="949" w:type="pct"/>
          </w:tcPr>
          <w:p w14:paraId="66D2FBE9" w14:textId="77777777" w:rsidR="006D5DCD" w:rsidRPr="00A044AD" w:rsidRDefault="006D5DCD" w:rsidP="00A044AD">
            <w:pPr>
              <w:rPr>
                <w:ins w:id="207" w:author="Carol Trent" w:date="2012-11-09T16:48:00Z"/>
                <w:sz w:val="24"/>
              </w:rPr>
            </w:pPr>
            <w:ins w:id="208" w:author="Carol Trent" w:date="2012-11-09T16:48:00Z">
              <w:r w:rsidRPr="00A044AD">
                <w:rPr>
                  <w:sz w:val="24"/>
                </w:rPr>
                <w:t>GP</w:t>
              </w:r>
            </w:ins>
          </w:p>
        </w:tc>
        <w:tc>
          <w:tcPr>
            <w:tcW w:w="893" w:type="pct"/>
            <w:shd w:val="clear" w:color="auto" w:fill="E6E6E6"/>
          </w:tcPr>
          <w:p w14:paraId="4716FB6D" w14:textId="77777777" w:rsidR="006D5DCD" w:rsidRPr="00A044AD" w:rsidRDefault="006D5DCD" w:rsidP="00A044AD">
            <w:pPr>
              <w:rPr>
                <w:ins w:id="209" w:author="Carol Trent" w:date="2012-11-09T16:48:00Z"/>
                <w:sz w:val="24"/>
              </w:rPr>
            </w:pPr>
            <w:ins w:id="210" w:author="Carol Trent" w:date="2012-11-09T16:48:00Z">
              <w:r w:rsidRPr="00A044AD">
                <w:rPr>
                  <w:sz w:val="24"/>
                </w:rPr>
                <w:t>2.73*1010</w:t>
              </w:r>
            </w:ins>
          </w:p>
        </w:tc>
        <w:tc>
          <w:tcPr>
            <w:tcW w:w="1128" w:type="pct"/>
            <w:shd w:val="clear" w:color="auto" w:fill="auto"/>
          </w:tcPr>
          <w:p w14:paraId="57B86002" w14:textId="77777777" w:rsidR="006D5DCD" w:rsidRPr="00A044AD" w:rsidRDefault="006D5DCD" w:rsidP="00A044AD">
            <w:pPr>
              <w:rPr>
                <w:ins w:id="211" w:author="Carol Trent" w:date="2012-11-09T16:48:00Z"/>
                <w:sz w:val="24"/>
              </w:rPr>
            </w:pPr>
            <w:ins w:id="212" w:author="Carol Trent" w:date="2012-11-09T16:48:00Z">
              <w:r w:rsidRPr="00A044AD">
                <w:rPr>
                  <w:sz w:val="24"/>
                </w:rPr>
                <w:t>5.46*107</w:t>
              </w:r>
            </w:ins>
          </w:p>
        </w:tc>
        <w:tc>
          <w:tcPr>
            <w:tcW w:w="1065" w:type="pct"/>
            <w:shd w:val="clear" w:color="auto" w:fill="E6E6E6"/>
          </w:tcPr>
          <w:p w14:paraId="57481DA4" w14:textId="77777777" w:rsidR="006D5DCD" w:rsidRPr="00A044AD" w:rsidRDefault="006D5DCD" w:rsidP="00A044AD">
            <w:pPr>
              <w:rPr>
                <w:ins w:id="213" w:author="Carol Trent" w:date="2012-11-09T16:48:00Z"/>
                <w:sz w:val="24"/>
              </w:rPr>
            </w:pPr>
            <w:ins w:id="214" w:author="Carol Trent" w:date="2012-11-09T16:48:00Z">
              <w:r w:rsidRPr="00A044AD">
                <w:rPr>
                  <w:sz w:val="24"/>
                </w:rPr>
                <w:t>2</w:t>
              </w:r>
            </w:ins>
          </w:p>
        </w:tc>
        <w:tc>
          <w:tcPr>
            <w:tcW w:w="965" w:type="pct"/>
          </w:tcPr>
          <w:p w14:paraId="04A61285" w14:textId="77777777" w:rsidR="006D5DCD" w:rsidRPr="00A044AD" w:rsidRDefault="006D5DCD" w:rsidP="00A044AD">
            <w:pPr>
              <w:rPr>
                <w:ins w:id="215" w:author="Carol Trent" w:date="2012-11-09T16:48:00Z"/>
                <w:sz w:val="24"/>
              </w:rPr>
            </w:pPr>
            <w:ins w:id="216" w:author="Carol Trent" w:date="2012-11-09T16:48:00Z">
              <w:r w:rsidRPr="00A044AD">
                <w:rPr>
                  <w:sz w:val="24"/>
                </w:rPr>
                <w:t>3.66*10-8</w:t>
              </w:r>
            </w:ins>
          </w:p>
        </w:tc>
      </w:tr>
      <w:tr w:rsidR="006D5DCD" w:rsidRPr="00A044AD" w14:paraId="15CA4F35" w14:textId="77777777" w:rsidTr="00E26C6B">
        <w:trPr>
          <w:ins w:id="217" w:author="Carol Trent" w:date="2012-11-09T16:48:00Z"/>
        </w:trPr>
        <w:tc>
          <w:tcPr>
            <w:tcW w:w="949" w:type="pct"/>
          </w:tcPr>
          <w:p w14:paraId="7D0A22E1" w14:textId="77777777" w:rsidR="006D5DCD" w:rsidRPr="00A044AD" w:rsidRDefault="006D5DCD" w:rsidP="00A044AD">
            <w:pPr>
              <w:rPr>
                <w:ins w:id="218" w:author="Carol Trent" w:date="2012-11-09T16:48:00Z"/>
                <w:sz w:val="24"/>
              </w:rPr>
            </w:pPr>
            <w:proofErr w:type="spellStart"/>
            <w:ins w:id="219" w:author="Carol Trent" w:date="2012-11-09T16:48:00Z">
              <w:r w:rsidRPr="00A044AD">
                <w:rPr>
                  <w:sz w:val="24"/>
                </w:rPr>
                <w:t>RK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08E91FBB" w14:textId="77777777" w:rsidR="006D5DCD" w:rsidRPr="00A044AD" w:rsidRDefault="006D5DCD" w:rsidP="00A044AD">
            <w:pPr>
              <w:rPr>
                <w:ins w:id="220" w:author="Carol Trent" w:date="2012-11-09T16:48:00Z"/>
                <w:sz w:val="24"/>
              </w:rPr>
            </w:pPr>
            <w:ins w:id="221" w:author="Carol Trent" w:date="2012-11-09T16:48:00Z">
              <w:r w:rsidRPr="00A044AD">
                <w:rPr>
                  <w:sz w:val="24"/>
                </w:rPr>
                <w:t>4.2*10-7</w:t>
              </w:r>
            </w:ins>
          </w:p>
        </w:tc>
        <w:tc>
          <w:tcPr>
            <w:tcW w:w="1128" w:type="pct"/>
            <w:shd w:val="clear" w:color="auto" w:fill="auto"/>
          </w:tcPr>
          <w:p w14:paraId="72730480" w14:textId="77777777" w:rsidR="006D5DCD" w:rsidRPr="00A044AD" w:rsidRDefault="006D5DCD" w:rsidP="00A044AD">
            <w:pPr>
              <w:rPr>
                <w:ins w:id="222" w:author="Carol Trent" w:date="2012-11-09T16:48:00Z"/>
                <w:sz w:val="24"/>
              </w:rPr>
            </w:pPr>
            <w:ins w:id="223" w:author="Carol Trent" w:date="2012-11-09T16:48:00Z">
              <w:r w:rsidRPr="00A044AD">
                <w:rPr>
                  <w:sz w:val="24"/>
                </w:rPr>
                <w:t>1.3*107</w:t>
              </w:r>
            </w:ins>
          </w:p>
        </w:tc>
        <w:tc>
          <w:tcPr>
            <w:tcW w:w="1065" w:type="pct"/>
            <w:shd w:val="clear" w:color="auto" w:fill="E6E6E6"/>
          </w:tcPr>
          <w:p w14:paraId="41808BD9" w14:textId="77777777" w:rsidR="006D5DCD" w:rsidRPr="00A044AD" w:rsidRDefault="006D5DCD" w:rsidP="00E26C6B">
            <w:pPr>
              <w:rPr>
                <w:ins w:id="224" w:author="Carol Trent" w:date="2012-11-09T16:48:00Z"/>
                <w:sz w:val="24"/>
              </w:rPr>
            </w:pPr>
            <w:ins w:id="225" w:author="Carol Trent" w:date="2012-11-09T16:48:00Z">
              <w:r w:rsidRPr="00A044AD">
                <w:rPr>
                  <w:sz w:val="24"/>
                </w:rPr>
                <w:t>Small: 2,160</w:t>
              </w:r>
            </w:ins>
          </w:p>
          <w:p w14:paraId="7B81ECA7" w14:textId="77777777" w:rsidR="006D5DCD" w:rsidRPr="00E26C6B" w:rsidRDefault="006D5DCD" w:rsidP="00E26C6B">
            <w:pPr>
              <w:rPr>
                <w:ins w:id="226" w:author="Carol Trent" w:date="2012-11-09T16:48:00Z"/>
                <w:color w:val="FF0000"/>
                <w:sz w:val="24"/>
              </w:rPr>
            </w:pPr>
            <w:ins w:id="227" w:author="Carol Trent" w:date="2012-11-09T16:48:00Z">
              <w:r w:rsidRPr="00E26C6B">
                <w:rPr>
                  <w:color w:val="FF0000"/>
                  <w:sz w:val="24"/>
                </w:rPr>
                <w:t>Not confirmed as lac</w:t>
              </w:r>
              <w:r>
                <w:rPr>
                  <w:color w:val="FF0000"/>
                  <w:sz w:val="24"/>
                </w:rPr>
                <w:t>+</w:t>
              </w:r>
            </w:ins>
          </w:p>
        </w:tc>
        <w:tc>
          <w:tcPr>
            <w:tcW w:w="965" w:type="pct"/>
          </w:tcPr>
          <w:p w14:paraId="4260C74B" w14:textId="77777777" w:rsidR="006D5DCD" w:rsidRPr="00A044AD" w:rsidRDefault="006D5DCD" w:rsidP="00A044AD">
            <w:pPr>
              <w:rPr>
                <w:ins w:id="228" w:author="Carol Trent" w:date="2012-11-09T16:48:00Z"/>
                <w:sz w:val="24"/>
              </w:rPr>
            </w:pPr>
            <w:ins w:id="229" w:author="Carol Trent" w:date="2012-11-09T16:48:00Z">
              <w:r w:rsidRPr="00A044AD">
                <w:rPr>
                  <w:sz w:val="24"/>
                </w:rPr>
                <w:t>1.7*10-4</w:t>
              </w:r>
            </w:ins>
          </w:p>
        </w:tc>
      </w:tr>
      <w:tr w:rsidR="006D5DCD" w:rsidRPr="00A044AD" w14:paraId="178418C8" w14:textId="77777777" w:rsidTr="00E26C6B">
        <w:trPr>
          <w:ins w:id="230" w:author="Carol Trent" w:date="2012-11-09T16:48:00Z"/>
        </w:trPr>
        <w:tc>
          <w:tcPr>
            <w:tcW w:w="949" w:type="pct"/>
          </w:tcPr>
          <w:p w14:paraId="0D4D5842" w14:textId="77777777" w:rsidR="006D5DCD" w:rsidRPr="00A044AD" w:rsidRDefault="006D5DCD" w:rsidP="00E26C6B">
            <w:pPr>
              <w:rPr>
                <w:ins w:id="231" w:author="Carol Trent" w:date="2012-11-09T16:48:00Z"/>
                <w:sz w:val="24"/>
              </w:rPr>
            </w:pPr>
            <w:proofErr w:type="spellStart"/>
            <w:ins w:id="232" w:author="Carol Trent" w:date="2012-11-09T16:48:00Z">
              <w:r w:rsidRPr="00A044AD">
                <w:rPr>
                  <w:sz w:val="24"/>
                </w:rPr>
                <w:t>MCO</w:t>
              </w:r>
              <w:proofErr w:type="spellEnd"/>
            </w:ins>
          </w:p>
          <w:p w14:paraId="6B3F91B3" w14:textId="77777777" w:rsidR="006D5DCD" w:rsidRPr="00E26C6B" w:rsidRDefault="006D5DCD" w:rsidP="00E26C6B">
            <w:pPr>
              <w:rPr>
                <w:ins w:id="233" w:author="Carol Trent" w:date="2012-11-09T16:48:00Z"/>
                <w:color w:val="FF0000"/>
                <w:sz w:val="24"/>
              </w:rPr>
            </w:pPr>
            <w:ins w:id="234" w:author="Carol Trent" w:date="2012-11-09T16:48:00Z">
              <w:r w:rsidRPr="00E26C6B">
                <w:rPr>
                  <w:color w:val="FF0000"/>
                  <w:sz w:val="24"/>
                </w:rPr>
                <w:t xml:space="preserve">Same lac- colony as </w:t>
              </w:r>
              <w:proofErr w:type="spellStart"/>
              <w:r w:rsidRPr="00E26C6B">
                <w:rPr>
                  <w:color w:val="FF0000"/>
                  <w:sz w:val="24"/>
                </w:rPr>
                <w:t>WTF</w:t>
              </w:r>
              <w:proofErr w:type="spellEnd"/>
            </w:ins>
          </w:p>
        </w:tc>
        <w:tc>
          <w:tcPr>
            <w:tcW w:w="893" w:type="pct"/>
            <w:shd w:val="clear" w:color="auto" w:fill="E6E6E6"/>
          </w:tcPr>
          <w:p w14:paraId="00C562F0" w14:textId="77777777" w:rsidR="006D5DCD" w:rsidRPr="00A044AD" w:rsidRDefault="006D5DCD" w:rsidP="00E26C6B">
            <w:pPr>
              <w:rPr>
                <w:ins w:id="235" w:author="Carol Trent" w:date="2012-11-09T16:48:00Z"/>
                <w:sz w:val="24"/>
              </w:rPr>
            </w:pPr>
            <w:ins w:id="236" w:author="Carol Trent" w:date="2012-11-09T16:48:00Z">
              <w:r w:rsidRPr="00A044AD">
                <w:rPr>
                  <w:sz w:val="24"/>
                </w:rPr>
                <w:t>2.4E8</w:t>
              </w:r>
            </w:ins>
          </w:p>
        </w:tc>
        <w:tc>
          <w:tcPr>
            <w:tcW w:w="1128" w:type="pct"/>
            <w:shd w:val="clear" w:color="auto" w:fill="auto"/>
          </w:tcPr>
          <w:p w14:paraId="2F713BAC" w14:textId="77777777" w:rsidR="006D5DCD" w:rsidRPr="00A044AD" w:rsidRDefault="006D5DCD" w:rsidP="00E26C6B">
            <w:pPr>
              <w:rPr>
                <w:ins w:id="237" w:author="Carol Trent" w:date="2012-11-09T16:48:00Z"/>
                <w:sz w:val="24"/>
              </w:rPr>
            </w:pPr>
            <w:ins w:id="238" w:author="Carol Trent" w:date="2012-11-09T16:48:00Z">
              <w:r w:rsidRPr="00A044AD">
                <w:rPr>
                  <w:sz w:val="24"/>
                </w:rPr>
                <w:t>9.7E7</w:t>
              </w:r>
            </w:ins>
          </w:p>
        </w:tc>
        <w:tc>
          <w:tcPr>
            <w:tcW w:w="1065" w:type="pct"/>
            <w:shd w:val="clear" w:color="auto" w:fill="E6E6E6"/>
          </w:tcPr>
          <w:p w14:paraId="260B0EF4" w14:textId="77777777" w:rsidR="006D5DCD" w:rsidRPr="00A044AD" w:rsidRDefault="006D5DCD" w:rsidP="00E26C6B">
            <w:pPr>
              <w:rPr>
                <w:ins w:id="239" w:author="Carol Trent" w:date="2012-11-09T16:48:00Z"/>
                <w:sz w:val="24"/>
              </w:rPr>
            </w:pPr>
            <w:ins w:id="240" w:author="Carol Trent" w:date="2012-11-09T16:48:00Z">
              <w:r w:rsidRPr="00A044AD">
                <w:rPr>
                  <w:sz w:val="24"/>
                </w:rPr>
                <w:t>Small: 902</w:t>
              </w:r>
            </w:ins>
          </w:p>
          <w:p w14:paraId="114960FA" w14:textId="77777777" w:rsidR="006D5DCD" w:rsidRPr="00A044AD" w:rsidRDefault="006D5DCD" w:rsidP="00E26C6B">
            <w:pPr>
              <w:rPr>
                <w:ins w:id="241" w:author="Carol Trent" w:date="2012-11-09T16:48:00Z"/>
                <w:sz w:val="24"/>
              </w:rPr>
            </w:pPr>
            <w:ins w:id="242" w:author="Carol Trent" w:date="2012-11-09T16:48:00Z">
              <w:r w:rsidRPr="00A044AD">
                <w:rPr>
                  <w:sz w:val="24"/>
                </w:rPr>
                <w:t>Large: 608</w:t>
              </w:r>
            </w:ins>
          </w:p>
        </w:tc>
        <w:tc>
          <w:tcPr>
            <w:tcW w:w="965" w:type="pct"/>
          </w:tcPr>
          <w:p w14:paraId="471A06BD" w14:textId="77777777" w:rsidR="006D5DCD" w:rsidRPr="00A044AD" w:rsidRDefault="006D5DCD" w:rsidP="00E26C6B">
            <w:pPr>
              <w:rPr>
                <w:ins w:id="243" w:author="Carol Trent" w:date="2012-11-09T16:48:00Z"/>
                <w:sz w:val="24"/>
              </w:rPr>
            </w:pPr>
            <w:proofErr w:type="spellStart"/>
            <w:ins w:id="244" w:author="Carol Trent" w:date="2012-11-09T16:48:00Z">
              <w:r w:rsidRPr="00A044AD">
                <w:rPr>
                  <w:sz w:val="24"/>
                </w:rPr>
                <w:t>Sm</w:t>
              </w:r>
              <w:proofErr w:type="spellEnd"/>
              <w:r w:rsidRPr="00A044AD">
                <w:rPr>
                  <w:sz w:val="24"/>
                </w:rPr>
                <w:t>: 9.3E-6</w:t>
              </w:r>
            </w:ins>
          </w:p>
          <w:p w14:paraId="4C814D6C" w14:textId="77777777" w:rsidR="006D5DCD" w:rsidRPr="00A044AD" w:rsidRDefault="006D5DCD" w:rsidP="00E26C6B">
            <w:pPr>
              <w:rPr>
                <w:ins w:id="245" w:author="Carol Trent" w:date="2012-11-09T16:48:00Z"/>
                <w:sz w:val="24"/>
              </w:rPr>
            </w:pPr>
            <w:proofErr w:type="spellStart"/>
            <w:ins w:id="246" w:author="Carol Trent" w:date="2012-11-09T16:48:00Z">
              <w:r w:rsidRPr="00A044AD">
                <w:rPr>
                  <w:sz w:val="24"/>
                </w:rPr>
                <w:t>Lg</w:t>
              </w:r>
              <w:proofErr w:type="spellEnd"/>
              <w:r w:rsidRPr="00A044AD">
                <w:rPr>
                  <w:sz w:val="24"/>
                </w:rPr>
                <w:t>: 6.3E-6</w:t>
              </w:r>
            </w:ins>
          </w:p>
        </w:tc>
      </w:tr>
    </w:tbl>
    <w:p w14:paraId="41B75D63" w14:textId="77777777" w:rsidR="006D5DCD" w:rsidRPr="00A044AD" w:rsidRDefault="006D5DCD" w:rsidP="00E26C6B">
      <w:pPr>
        <w:rPr>
          <w:ins w:id="247" w:author="Carol Trent" w:date="2012-11-09T16:48:00Z"/>
          <w:sz w:val="24"/>
        </w:rPr>
      </w:pPr>
    </w:p>
    <w:p w14:paraId="4E6B630D" w14:textId="195A714E" w:rsidR="000840BD" w:rsidRDefault="006D5DCD" w:rsidP="006D5DCD">
      <w:pPr>
        <w:pPrChange w:id="248" w:author="Carol Trent" w:date="2012-11-09T16:48:00Z">
          <w:pPr/>
        </w:pPrChange>
      </w:pPr>
      <w:ins w:id="249" w:author="Carol Trent" w:date="2012-11-09T16:48:00Z">
        <w:r>
          <w:t xml:space="preserve"> </w:t>
        </w:r>
      </w:ins>
    </w:p>
    <w:sectPr w:rsidR="000840BD" w:rsidSect="000B4531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8316E" w14:textId="77777777" w:rsidR="00634433" w:rsidRDefault="00634433" w:rsidP="00634433">
      <w:r>
        <w:separator/>
      </w:r>
    </w:p>
  </w:endnote>
  <w:endnote w:type="continuationSeparator" w:id="0">
    <w:p w14:paraId="7CAD5A8F" w14:textId="77777777" w:rsidR="00634433" w:rsidRDefault="00634433" w:rsidP="0063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62795" w14:textId="77777777" w:rsidR="00634433" w:rsidRDefault="00634433" w:rsidP="00577249">
    <w:pPr>
      <w:pStyle w:val="Footer"/>
      <w:framePr w:wrap="around" w:vAnchor="text" w:hAnchor="margin" w:xAlign="center" w:y="1"/>
      <w:rPr>
        <w:ins w:id="250" w:author="Carol Trent" w:date="2012-11-07T15:29:00Z"/>
        <w:rStyle w:val="PageNumber"/>
      </w:rPr>
    </w:pPr>
    <w:ins w:id="251" w:author="Carol Trent" w:date="2012-11-07T15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5DA57D56" w14:textId="77777777" w:rsidR="00634433" w:rsidRDefault="006344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A611" w14:textId="77777777" w:rsidR="00634433" w:rsidRDefault="00634433" w:rsidP="00577249">
    <w:pPr>
      <w:pStyle w:val="Footer"/>
      <w:framePr w:wrap="around" w:vAnchor="text" w:hAnchor="margin" w:xAlign="center" w:y="1"/>
      <w:rPr>
        <w:ins w:id="252" w:author="Carol Trent" w:date="2012-11-07T15:29:00Z"/>
        <w:rStyle w:val="PageNumber"/>
      </w:rPr>
    </w:pPr>
    <w:ins w:id="253" w:author="Carol Trent" w:date="2012-11-07T15:29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2D010B">
      <w:rPr>
        <w:rStyle w:val="PageNumber"/>
        <w:noProof/>
      </w:rPr>
      <w:t>5</w:t>
    </w:r>
    <w:ins w:id="254" w:author="Carol Trent" w:date="2012-11-07T15:29:00Z">
      <w:r>
        <w:rPr>
          <w:rStyle w:val="PageNumber"/>
        </w:rPr>
        <w:fldChar w:fldCharType="end"/>
      </w:r>
    </w:ins>
  </w:p>
  <w:p w14:paraId="5BB13A2D" w14:textId="77777777" w:rsidR="00634433" w:rsidRDefault="006344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9E3F" w14:textId="77777777" w:rsidR="00634433" w:rsidRDefault="00634433" w:rsidP="00634433">
      <w:r>
        <w:separator/>
      </w:r>
    </w:p>
  </w:footnote>
  <w:footnote w:type="continuationSeparator" w:id="0">
    <w:p w14:paraId="26F092AA" w14:textId="77777777" w:rsidR="00634433" w:rsidRDefault="00634433" w:rsidP="0063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7667751"/>
    <w:multiLevelType w:val="hybridMultilevel"/>
    <w:tmpl w:val="4AA2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31"/>
    <w:rsid w:val="000840BD"/>
    <w:rsid w:val="000B4531"/>
    <w:rsid w:val="000F1FE4"/>
    <w:rsid w:val="00134424"/>
    <w:rsid w:val="001A1FFE"/>
    <w:rsid w:val="002D010B"/>
    <w:rsid w:val="00321A1D"/>
    <w:rsid w:val="005233BB"/>
    <w:rsid w:val="00634433"/>
    <w:rsid w:val="006404B7"/>
    <w:rsid w:val="00681B03"/>
    <w:rsid w:val="006D5DCD"/>
    <w:rsid w:val="007F7480"/>
    <w:rsid w:val="00914E80"/>
    <w:rsid w:val="00962B03"/>
    <w:rsid w:val="009C6B24"/>
    <w:rsid w:val="00A07A60"/>
    <w:rsid w:val="00A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7FA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3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3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4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3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4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3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590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Trent</dc:creator>
  <cp:keywords/>
  <dc:description/>
  <cp:lastModifiedBy>Carol Trent</cp:lastModifiedBy>
  <cp:revision>4</cp:revision>
  <cp:lastPrinted>2012-11-07T23:31:00Z</cp:lastPrinted>
  <dcterms:created xsi:type="dcterms:W3CDTF">2012-11-07T23:31:00Z</dcterms:created>
  <dcterms:modified xsi:type="dcterms:W3CDTF">2012-11-10T00:49:00Z</dcterms:modified>
</cp:coreProperties>
</file>